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bookmarkStart w:id="0" w:name="_Hlk78400898"/>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216"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240"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57B1BA84"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7604DB">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DF101F">
        <w:rPr>
          <w:rFonts w:ascii="Narkisim" w:hAnsi="Narkisim" w:cs="Narkisim" w:hint="cs"/>
          <w:color w:val="125A49"/>
          <w:sz w:val="28"/>
          <w:szCs w:val="28"/>
          <w:rtl/>
          <w:lang w:bidi="he-IL"/>
        </w:rPr>
        <w:t>ניצבים</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003B1F">
        <w:rPr>
          <w:rFonts w:ascii="Narkisim" w:hAnsi="Narkisim" w:cs="Narkisim" w:hint="cs"/>
          <w:color w:val="125A49"/>
          <w:sz w:val="28"/>
          <w:szCs w:val="28"/>
          <w:rtl/>
          <w:lang w:bidi="he-IL"/>
        </w:rPr>
        <w:t>3</w:t>
      </w:r>
      <w:r w:rsidR="00DF101F">
        <w:rPr>
          <w:rFonts w:ascii="Narkisim" w:hAnsi="Narkisim" w:cs="Narkisim" w:hint="cs"/>
          <w:color w:val="125A49"/>
          <w:sz w:val="28"/>
          <w:szCs w:val="28"/>
          <w:rtl/>
          <w:lang w:bidi="he-IL"/>
        </w:rPr>
        <w:t>4</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7604DB">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2C49B241" w:rsidR="00763D19" w:rsidRPr="00DF101F" w:rsidRDefault="00DF101F" w:rsidP="007604DB">
      <w:pPr>
        <w:tabs>
          <w:tab w:val="left" w:pos="3466"/>
          <w:tab w:val="center" w:pos="4876"/>
          <w:tab w:val="left" w:pos="8164"/>
        </w:tabs>
        <w:bidi/>
        <w:spacing w:before="480"/>
        <w:jc w:val="center"/>
        <w:rPr>
          <w:rFonts w:ascii="Narkisim" w:hAnsi="Narkisim" w:cs="Narkisim"/>
          <w:b/>
          <w:bCs/>
          <w:color w:val="7BCDE5"/>
          <w:sz w:val="48"/>
          <w:szCs w:val="48"/>
          <w:u w:val="single"/>
          <w:rtl/>
          <w:lang w:bidi="he-IL"/>
        </w:rPr>
      </w:pPr>
      <w:r w:rsidRPr="00DF101F">
        <w:rPr>
          <w:rFonts w:ascii="Narkisim" w:hAnsi="Narkisim" w:cs="Narkisim" w:hint="cs"/>
          <w:b/>
          <w:bCs/>
          <w:color w:val="7BCDE5"/>
          <w:sz w:val="48"/>
          <w:szCs w:val="48"/>
          <w:rtl/>
          <w:lang w:bidi="he-IL"/>
        </w:rPr>
        <w:lastRenderedPageBreak/>
        <w:t>ישועת</w:t>
      </w:r>
      <w:r w:rsidRPr="00DF101F">
        <w:rPr>
          <w:rFonts w:ascii="Narkisim" w:hAnsi="Narkisim" w:cs="Narkisim"/>
          <w:b/>
          <w:bCs/>
          <w:color w:val="7BCDE5"/>
          <w:sz w:val="48"/>
          <w:szCs w:val="48"/>
          <w:rtl/>
          <w:lang w:bidi="he-IL"/>
        </w:rPr>
        <w:t xml:space="preserve"> </w:t>
      </w:r>
      <w:r w:rsidRPr="00DF101F">
        <w:rPr>
          <w:rFonts w:ascii="Narkisim" w:hAnsi="Narkisim" w:cs="Narkisim" w:hint="cs"/>
          <w:b/>
          <w:bCs/>
          <w:color w:val="7BCDE5"/>
          <w:sz w:val="48"/>
          <w:szCs w:val="48"/>
          <w:rtl/>
          <w:lang w:bidi="he-IL"/>
        </w:rPr>
        <w:t>ציון</w:t>
      </w:r>
      <w:r w:rsidRPr="00DF101F">
        <w:rPr>
          <w:rFonts w:ascii="Narkisim" w:hAnsi="Narkisim" w:cs="Narkisim"/>
          <w:b/>
          <w:bCs/>
          <w:color w:val="7BCDE5"/>
          <w:sz w:val="48"/>
          <w:szCs w:val="48"/>
          <w:rtl/>
          <w:lang w:bidi="he-IL"/>
        </w:rPr>
        <w:t xml:space="preserve"> </w:t>
      </w:r>
      <w:r w:rsidRPr="00DF101F">
        <w:rPr>
          <w:rFonts w:ascii="Narkisim" w:hAnsi="Narkisim" w:cs="Narkisim" w:hint="cs"/>
          <w:b/>
          <w:bCs/>
          <w:color w:val="7BCDE5"/>
          <w:sz w:val="48"/>
          <w:szCs w:val="48"/>
          <w:rtl/>
          <w:lang w:bidi="he-IL"/>
        </w:rPr>
        <w:t>כצדקה</w:t>
      </w:r>
      <w:r w:rsidR="00437338" w:rsidRPr="00DF101F">
        <w:rPr>
          <w:rFonts w:ascii="Narkisim" w:hAnsi="Narkisim" w:cs="Narkisim"/>
          <w:b/>
          <w:bCs/>
          <w:color w:val="7BCDE5"/>
          <w:sz w:val="48"/>
          <w:szCs w:val="48"/>
          <w:rtl/>
          <w:lang w:bidi="he-IL"/>
        </w:rPr>
        <w:t xml:space="preserve"> </w:t>
      </w:r>
    </w:p>
    <w:p w14:paraId="1CE81A4C" w14:textId="339CD9FA" w:rsidR="002A5D78" w:rsidRPr="00BD1E47" w:rsidRDefault="00DF101F" w:rsidP="007604DB">
      <w:pPr>
        <w:tabs>
          <w:tab w:val="left" w:pos="8164"/>
        </w:tabs>
        <w:bidi/>
        <w:spacing w:before="200" w:after="480"/>
        <w:jc w:val="center"/>
        <w:rPr>
          <w:rFonts w:ascii="Narkisim" w:hAnsi="Narkisim" w:cs="Narkisim"/>
          <w:b/>
          <w:bCs/>
          <w:color w:val="125A49"/>
          <w:sz w:val="36"/>
          <w:szCs w:val="36"/>
          <w:lang w:bidi="he-IL"/>
        </w:rPr>
      </w:pPr>
      <w:r>
        <w:rPr>
          <w:rFonts w:ascii="Narkisim" w:hAnsi="Narkisim" w:cs="Narkisim" w:hint="cs"/>
          <w:b/>
          <w:bCs/>
          <w:color w:val="125A49"/>
          <w:sz w:val="36"/>
          <w:szCs w:val="36"/>
          <w:rtl/>
          <w:lang w:bidi="he-IL"/>
        </w:rPr>
        <w:t>יסכה זימרן</w:t>
      </w:r>
      <w:r w:rsidR="007F494E">
        <w:rPr>
          <w:rFonts w:ascii="Narkisim" w:hAnsi="Narkisim" w:cs="Narkisim" w:hint="cs"/>
          <w:b/>
          <w:bCs/>
          <w:color w:val="125A49"/>
          <w:sz w:val="36"/>
          <w:szCs w:val="36"/>
          <w:rtl/>
          <w:lang w:bidi="he-IL"/>
        </w:rPr>
        <w:t xml:space="preserve"> </w:t>
      </w:r>
    </w:p>
    <w:p w14:paraId="0F459EAB" w14:textId="77777777" w:rsidR="002A5D78" w:rsidRPr="004A3345" w:rsidRDefault="002A5D78" w:rsidP="002A5D78">
      <w:pPr>
        <w:tabs>
          <w:tab w:val="left" w:pos="8164"/>
        </w:tabs>
        <w:bidi/>
        <w:spacing w:before="80" w:after="120"/>
        <w:jc w:val="center"/>
        <w:rPr>
          <w:rFonts w:ascii="Narkisim" w:hAnsi="Narkisim" w:cs="Narkisim"/>
          <w:b/>
          <w:bCs/>
          <w:color w:val="125A49"/>
          <w:sz w:val="14"/>
          <w:szCs w:val="14"/>
          <w:rtl/>
          <w:lang w:bidi="he-IL"/>
        </w:rPr>
        <w:sectPr w:rsidR="002A5D78" w:rsidRPr="004A3345" w:rsidSect="007604DB">
          <w:footnotePr>
            <w:numRestart w:val="eachSect"/>
          </w:footnotePr>
          <w:type w:val="continuous"/>
          <w:pgSz w:w="11906" w:h="16838"/>
          <w:pgMar w:top="1474" w:right="1264" w:bottom="1134" w:left="1264" w:header="709" w:footer="340" w:gutter="0"/>
          <w:cols w:sep="1" w:space="567"/>
          <w:bidi/>
          <w:rtlGutter/>
          <w:docGrid w:linePitch="360"/>
        </w:sectPr>
      </w:pPr>
    </w:p>
    <w:p w14:paraId="44E97758" w14:textId="6E35C6E7" w:rsidR="00DF101F" w:rsidRPr="007604DB" w:rsidRDefault="00DF101F" w:rsidP="007604DB">
      <w:pPr>
        <w:bidi/>
        <w:spacing w:after="160" w:line="276" w:lineRule="auto"/>
        <w:jc w:val="both"/>
        <w:rPr>
          <w:rFonts w:ascii="Times New Roman" w:hAnsi="Times New Roman" w:cs="Narkisim"/>
          <w:sz w:val="26"/>
          <w:szCs w:val="26"/>
          <w:rtl/>
          <w:lang w:bidi="he-IL"/>
        </w:rPr>
      </w:pPr>
      <w:bookmarkStart w:id="1" w:name="_Hlk66210212"/>
      <w:r w:rsidRPr="007604DB">
        <w:rPr>
          <w:rFonts w:ascii="Times New Roman" w:hAnsi="Times New Roman" w:cs="Narkisim"/>
          <w:sz w:val="26"/>
          <w:szCs w:val="26"/>
          <w:rtl/>
          <w:lang w:bidi="he-IL"/>
        </w:rPr>
        <w:lastRenderedPageBreak/>
        <w:t xml:space="preserve">הפטרת פרשתנו, יש' </w:t>
      </w:r>
      <w:proofErr w:type="spellStart"/>
      <w:r w:rsidRPr="007604DB">
        <w:rPr>
          <w:rFonts w:ascii="Times New Roman" w:hAnsi="Times New Roman" w:cs="Narkisim"/>
          <w:sz w:val="26"/>
          <w:szCs w:val="26"/>
          <w:rtl/>
          <w:lang w:bidi="he-IL"/>
        </w:rPr>
        <w:t>סא:י-סג:ט</w:t>
      </w:r>
      <w:proofErr w:type="spellEnd"/>
      <w:r w:rsidRPr="007604DB">
        <w:rPr>
          <w:rFonts w:ascii="Times New Roman" w:hAnsi="Times New Roman" w:cs="Narkisim"/>
          <w:sz w:val="26"/>
          <w:szCs w:val="26"/>
          <w:rtl/>
          <w:lang w:bidi="he-IL"/>
        </w:rPr>
        <w:t xml:space="preserve">, היא ההפטרה האחרונה מתוך רצף </w:t>
      </w:r>
      <w:proofErr w:type="spellStart"/>
      <w:r w:rsidRPr="007604DB">
        <w:rPr>
          <w:rFonts w:ascii="Times New Roman" w:hAnsi="Times New Roman" w:cs="Narkisim"/>
          <w:sz w:val="26"/>
          <w:szCs w:val="26"/>
          <w:rtl/>
          <w:lang w:bidi="he-IL"/>
        </w:rPr>
        <w:t>הפטרות</w:t>
      </w:r>
      <w:proofErr w:type="spellEnd"/>
      <w:r w:rsidRPr="007604DB">
        <w:rPr>
          <w:rFonts w:ascii="Times New Roman" w:hAnsi="Times New Roman" w:cs="Narkisim"/>
          <w:sz w:val="26"/>
          <w:szCs w:val="26"/>
          <w:rtl/>
          <w:lang w:bidi="he-IL"/>
        </w:rPr>
        <w:t xml:space="preserve"> הנחמה ('שבע </w:t>
      </w:r>
      <w:proofErr w:type="spellStart"/>
      <w:r w:rsidRPr="007604DB">
        <w:rPr>
          <w:rFonts w:ascii="Times New Roman" w:hAnsi="Times New Roman" w:cs="Narkisim"/>
          <w:sz w:val="26"/>
          <w:szCs w:val="26"/>
          <w:rtl/>
          <w:lang w:bidi="he-IL"/>
        </w:rPr>
        <w:t>דנחמתא</w:t>
      </w:r>
      <w:proofErr w:type="spellEnd"/>
      <w:r w:rsidRPr="007604DB">
        <w:rPr>
          <w:rFonts w:ascii="Times New Roman" w:hAnsi="Times New Roman" w:cs="Narkisim"/>
          <w:sz w:val="26"/>
          <w:szCs w:val="26"/>
          <w:rtl/>
          <w:lang w:bidi="he-IL"/>
        </w:rPr>
        <w:t>') הנקראות בין תשעה באב לראש השנה.</w:t>
      </w:r>
    </w:p>
    <w:p w14:paraId="14DB0B73" w14:textId="62F64BBD" w:rsidR="00DF101F" w:rsidRPr="007604DB" w:rsidRDefault="00DF101F" w:rsidP="007604DB">
      <w:pPr>
        <w:bidi/>
        <w:spacing w:after="160" w:line="276" w:lineRule="auto"/>
        <w:ind w:firstLine="397"/>
        <w:jc w:val="both"/>
        <w:rPr>
          <w:rFonts w:ascii="Times New Roman" w:hAnsi="Times New Roman" w:cs="Narkisim"/>
          <w:sz w:val="26"/>
          <w:szCs w:val="26"/>
          <w:rtl/>
          <w:lang w:bidi="he-IL"/>
        </w:rPr>
      </w:pPr>
      <w:r w:rsidRPr="007604DB">
        <w:rPr>
          <w:rFonts w:ascii="Times New Roman" w:hAnsi="Times New Roman" w:cs="Narkisim"/>
          <w:sz w:val="26"/>
          <w:szCs w:val="26"/>
          <w:rtl/>
          <w:lang w:bidi="he-IL"/>
        </w:rPr>
        <w:t>ההפטרה כוללת מספר יחידות נבואיות נפרדות. היחידות מבשרות לעם ישראל, בדרכים שונות, שמצוקת הגלות אינה מתמדת. הם עתידים להיוושע ממנה ולשוב לארצם: "</w:t>
      </w:r>
      <w:r w:rsidRPr="007604DB">
        <w:rPr>
          <w:rFonts w:ascii="Times New Roman" w:hAnsi="Times New Roman" w:cs="Narkisim"/>
          <w:color w:val="000000"/>
          <w:sz w:val="26"/>
          <w:szCs w:val="26"/>
          <w:rtl/>
          <w:lang w:bidi="he-IL"/>
        </w:rPr>
        <w:t xml:space="preserve">לֹא יֵאָמֵר לָךְ עוֹד עֲזוּבָה וּלְאַרְצֵךְ לֹא יֵאָמֵר עוֹד שְׁמָמָה" (יש' </w:t>
      </w:r>
      <w:proofErr w:type="spellStart"/>
      <w:r w:rsidRPr="007604DB">
        <w:rPr>
          <w:rFonts w:ascii="Times New Roman" w:hAnsi="Times New Roman" w:cs="Narkisim"/>
          <w:color w:val="000000"/>
          <w:sz w:val="26"/>
          <w:szCs w:val="26"/>
          <w:rtl/>
          <w:lang w:bidi="he-IL"/>
        </w:rPr>
        <w:t>סב:ד</w:t>
      </w:r>
      <w:proofErr w:type="spellEnd"/>
      <w:r w:rsidRPr="007604DB">
        <w:rPr>
          <w:rFonts w:ascii="Times New Roman" w:hAnsi="Times New Roman" w:cs="Narkisim"/>
          <w:color w:val="000000"/>
          <w:sz w:val="26"/>
          <w:szCs w:val="26"/>
          <w:rtl/>
          <w:lang w:bidi="he-IL"/>
        </w:rPr>
        <w:t>)</w:t>
      </w:r>
      <w:r w:rsidRPr="007604DB">
        <w:rPr>
          <w:rFonts w:ascii="Times New Roman" w:hAnsi="Times New Roman" w:cs="Narkisim"/>
          <w:sz w:val="26"/>
          <w:szCs w:val="26"/>
          <w:rtl/>
          <w:lang w:bidi="he-IL"/>
        </w:rPr>
        <w:t>. בשורת הנחמה ממוענת כולה לישראל. בניגוד לפסוקים אחרים בספר ישעיה,</w:t>
      </w:r>
      <w:r w:rsidRPr="007604DB">
        <w:rPr>
          <w:rFonts w:ascii="Times New Roman" w:hAnsi="Times New Roman" w:cs="Narkisim"/>
          <w:sz w:val="26"/>
          <w:szCs w:val="26"/>
          <w:vertAlign w:val="superscript"/>
          <w:rtl/>
          <w:lang w:bidi="he-IL"/>
        </w:rPr>
        <w:footnoteReference w:id="1"/>
      </w:r>
      <w:r w:rsidRPr="007604DB">
        <w:rPr>
          <w:rFonts w:ascii="Times New Roman" w:hAnsi="Times New Roman" w:cs="Narkisim"/>
          <w:sz w:val="26"/>
          <w:szCs w:val="26"/>
          <w:rtl/>
          <w:lang w:bidi="he-IL"/>
        </w:rPr>
        <w:t xml:space="preserve"> הגויים בפסוקים אלה משמשים רק כעדים לתקומת ישראל בארצם: "</w:t>
      </w:r>
      <w:r w:rsidRPr="007604DB">
        <w:rPr>
          <w:rFonts w:ascii="Times New Roman" w:hAnsi="Times New Roman" w:cs="Narkisim"/>
          <w:color w:val="000000"/>
          <w:sz w:val="26"/>
          <w:szCs w:val="26"/>
          <w:rtl/>
          <w:lang w:bidi="he-IL"/>
        </w:rPr>
        <w:t>וְרָאוּ גוֹיִם צִדְקֵךְ וְכָל מְלָכִים כְּבוֹדֵךְ" (</w:t>
      </w:r>
      <w:proofErr w:type="spellStart"/>
      <w:r w:rsidRPr="007604DB">
        <w:rPr>
          <w:rFonts w:ascii="Times New Roman" w:hAnsi="Times New Roman" w:cs="Narkisim"/>
          <w:color w:val="000000"/>
          <w:sz w:val="26"/>
          <w:szCs w:val="26"/>
          <w:rtl/>
          <w:lang w:bidi="he-IL"/>
        </w:rPr>
        <w:t>שם:ב</w:t>
      </w:r>
      <w:proofErr w:type="spellEnd"/>
      <w:r w:rsidRPr="007604DB">
        <w:rPr>
          <w:rFonts w:ascii="Times New Roman" w:hAnsi="Times New Roman" w:cs="Narkisim"/>
          <w:color w:val="000000"/>
          <w:sz w:val="26"/>
          <w:szCs w:val="26"/>
          <w:rtl/>
          <w:lang w:bidi="he-IL"/>
        </w:rPr>
        <w:t xml:space="preserve">). </w:t>
      </w:r>
      <w:r w:rsidRPr="007604DB">
        <w:rPr>
          <w:rFonts w:ascii="Times New Roman" w:hAnsi="Times New Roman" w:cs="Narkisim"/>
          <w:sz w:val="26"/>
          <w:szCs w:val="26"/>
          <w:rtl/>
          <w:lang w:bidi="he-IL"/>
        </w:rPr>
        <w:t xml:space="preserve">הגויים מוצגים בחלק מן הפסוקים כאויבים, ומצבם מהווה </w:t>
      </w:r>
      <w:r w:rsidRPr="007604DB">
        <w:rPr>
          <w:rFonts w:ascii="Times New Roman" w:hAnsi="Times New Roman" w:cs="Narkisim"/>
          <w:color w:val="000000"/>
          <w:sz w:val="26"/>
          <w:szCs w:val="26"/>
          <w:rtl/>
          <w:lang w:bidi="he-IL"/>
        </w:rPr>
        <w:t>עדות נוספת לתקומתה של ציון</w:t>
      </w:r>
      <w:r w:rsidRPr="007604DB">
        <w:rPr>
          <w:rFonts w:ascii="Times New Roman" w:hAnsi="Times New Roman" w:cs="Narkisim"/>
          <w:sz w:val="26"/>
          <w:szCs w:val="26"/>
          <w:rtl/>
          <w:lang w:bidi="he-IL"/>
        </w:rPr>
        <w:t>:</w:t>
      </w:r>
      <w:r w:rsidRPr="007604DB">
        <w:rPr>
          <w:rFonts w:ascii="Times New Roman" w:hAnsi="Times New Roman" w:cs="Narkisim"/>
          <w:color w:val="000000"/>
          <w:sz w:val="26"/>
          <w:szCs w:val="26"/>
          <w:rtl/>
          <w:lang w:bidi="he-IL"/>
        </w:rPr>
        <w:t xml:space="preserve"> "נִשְׁבַּע ה’ בִּימִינוֹ וּבִזְרוֹעַ עֻזּוֹ אִם אֶתֵּן אֶת דְּגָנֵךְ עוֹד מַאֲכָל לְאֹיְבַיִךְ וְאִם יִשְׁתּוּ בְנֵי </w:t>
      </w:r>
      <w:proofErr w:type="spellStart"/>
      <w:r w:rsidRPr="007604DB">
        <w:rPr>
          <w:rFonts w:ascii="Times New Roman" w:hAnsi="Times New Roman" w:cs="Narkisim"/>
          <w:color w:val="000000"/>
          <w:sz w:val="26"/>
          <w:szCs w:val="26"/>
          <w:rtl/>
          <w:lang w:bidi="he-IL"/>
        </w:rPr>
        <w:t>נֵכָר</w:t>
      </w:r>
      <w:proofErr w:type="spellEnd"/>
      <w:r w:rsidRPr="007604DB">
        <w:rPr>
          <w:rFonts w:ascii="Times New Roman" w:hAnsi="Times New Roman" w:cs="Narkisim"/>
          <w:color w:val="000000"/>
          <w:sz w:val="26"/>
          <w:szCs w:val="26"/>
          <w:rtl/>
          <w:lang w:bidi="he-IL"/>
        </w:rPr>
        <w:t xml:space="preserve"> </w:t>
      </w:r>
      <w:proofErr w:type="spellStart"/>
      <w:r w:rsidRPr="007604DB">
        <w:rPr>
          <w:rFonts w:ascii="Times New Roman" w:hAnsi="Times New Roman" w:cs="Narkisim"/>
          <w:color w:val="000000"/>
          <w:sz w:val="26"/>
          <w:szCs w:val="26"/>
          <w:rtl/>
          <w:lang w:bidi="he-IL"/>
        </w:rPr>
        <w:t>תִּירוֹשֵׁך</w:t>
      </w:r>
      <w:proofErr w:type="spellEnd"/>
      <w:r w:rsidRPr="007604DB">
        <w:rPr>
          <w:rFonts w:ascii="Times New Roman" w:hAnsi="Times New Roman" w:cs="Narkisim"/>
          <w:color w:val="000000"/>
          <w:sz w:val="26"/>
          <w:szCs w:val="26"/>
          <w:rtl/>
          <w:lang w:bidi="he-IL"/>
        </w:rPr>
        <w:t xml:space="preserve">ְ אֲשֶׁר יָגַעַתְּ בּוֹ" </w:t>
      </w:r>
      <w:bookmarkStart w:id="4" w:name="9"/>
      <w:bookmarkEnd w:id="4"/>
      <w:r w:rsidRPr="007604DB">
        <w:rPr>
          <w:rFonts w:ascii="Times New Roman" w:hAnsi="Times New Roman" w:cs="Narkisim"/>
          <w:color w:val="000000"/>
          <w:sz w:val="26"/>
          <w:szCs w:val="26"/>
          <w:rtl/>
          <w:lang w:bidi="he-IL"/>
        </w:rPr>
        <w:t>(</w:t>
      </w:r>
      <w:proofErr w:type="spellStart"/>
      <w:r w:rsidRPr="007604DB">
        <w:rPr>
          <w:rFonts w:ascii="Times New Roman" w:hAnsi="Times New Roman" w:cs="Narkisim"/>
          <w:color w:val="000000"/>
          <w:sz w:val="26"/>
          <w:szCs w:val="26"/>
          <w:rtl/>
          <w:lang w:bidi="he-IL"/>
        </w:rPr>
        <w:t>שם:ח</w:t>
      </w:r>
      <w:proofErr w:type="spellEnd"/>
      <w:r w:rsidRPr="007604DB">
        <w:rPr>
          <w:rFonts w:ascii="Times New Roman" w:hAnsi="Times New Roman" w:cs="Narkisim"/>
          <w:color w:val="000000"/>
          <w:sz w:val="26"/>
          <w:szCs w:val="26"/>
          <w:rtl/>
          <w:lang w:bidi="he-IL"/>
        </w:rPr>
        <w:softHyphen/>
        <w:t xml:space="preserve">). </w:t>
      </w:r>
      <w:bookmarkStart w:id="5" w:name="10"/>
      <w:bookmarkEnd w:id="5"/>
      <w:proofErr w:type="spellStart"/>
      <w:r w:rsidRPr="007604DB">
        <w:rPr>
          <w:rFonts w:ascii="Times New Roman" w:hAnsi="Times New Roman" w:cs="Narkisim"/>
          <w:sz w:val="26"/>
          <w:szCs w:val="26"/>
          <w:rtl/>
          <w:lang w:bidi="he-IL"/>
        </w:rPr>
        <w:t>סג:א-ו</w:t>
      </w:r>
      <w:proofErr w:type="spellEnd"/>
      <w:r w:rsidRPr="007604DB">
        <w:rPr>
          <w:rFonts w:ascii="Times New Roman" w:hAnsi="Times New Roman" w:cs="Narkisim"/>
          <w:sz w:val="26"/>
          <w:szCs w:val="26"/>
          <w:rtl/>
          <w:lang w:bidi="he-IL"/>
        </w:rPr>
        <w:t xml:space="preserve"> משקף, באמצעות דו שיח בין הנביא והא-ל, תפיסה קיצונית יותר, ולפיה הגויים ייפּגעו בדרכם של ישראל אל הגאולה: "</w:t>
      </w:r>
      <w:r w:rsidRPr="007604DB">
        <w:rPr>
          <w:rFonts w:ascii="Times New Roman" w:hAnsi="Times New Roman" w:cs="Narkisim"/>
          <w:color w:val="000000"/>
          <w:sz w:val="26"/>
          <w:szCs w:val="26"/>
          <w:shd w:val="clear" w:color="auto" w:fill="FFFFFF"/>
          <w:rtl/>
          <w:lang w:bidi="he-IL"/>
        </w:rPr>
        <w:t>וְאָבוּס עַמִּים בְּאַפִּי וַאֲשַׁכְּרֵם בַּחֲמָתִי וְאוֹרִיד לָאָרֶץ נִצְחָם</w:t>
      </w:r>
      <w:r w:rsidRPr="007604DB">
        <w:rPr>
          <w:rFonts w:ascii="Times New Roman" w:hAnsi="Times New Roman" w:cs="Narkisim"/>
          <w:sz w:val="26"/>
          <w:szCs w:val="26"/>
          <w:rtl/>
          <w:lang w:bidi="he-IL"/>
        </w:rPr>
        <w:t>" (</w:t>
      </w:r>
      <w:proofErr w:type="spellStart"/>
      <w:r w:rsidRPr="007604DB">
        <w:rPr>
          <w:rFonts w:ascii="Times New Roman" w:hAnsi="Times New Roman" w:cs="Narkisim"/>
          <w:sz w:val="26"/>
          <w:szCs w:val="26"/>
          <w:rtl/>
          <w:lang w:bidi="he-IL"/>
        </w:rPr>
        <w:t>שם:ו</w:t>
      </w:r>
      <w:proofErr w:type="spellEnd"/>
      <w:r w:rsidRPr="007604DB">
        <w:rPr>
          <w:rFonts w:ascii="Times New Roman" w:hAnsi="Times New Roman" w:cs="Narkisim"/>
          <w:sz w:val="26"/>
          <w:szCs w:val="26"/>
          <w:rtl/>
          <w:lang w:bidi="he-IL"/>
        </w:rPr>
        <w:t>).</w:t>
      </w:r>
    </w:p>
    <w:p w14:paraId="3252E9D5" w14:textId="77777777" w:rsidR="00DF101F" w:rsidRPr="007604DB" w:rsidRDefault="00DF101F" w:rsidP="007604DB">
      <w:pPr>
        <w:bidi/>
        <w:spacing w:line="276" w:lineRule="auto"/>
        <w:ind w:firstLine="397"/>
        <w:jc w:val="both"/>
        <w:rPr>
          <w:rFonts w:ascii="Times New Roman" w:hAnsi="Times New Roman" w:cs="Narkisim"/>
          <w:b/>
          <w:bCs/>
          <w:sz w:val="26"/>
          <w:szCs w:val="26"/>
          <w:rtl/>
          <w:lang w:bidi="he-IL"/>
        </w:rPr>
      </w:pPr>
      <w:r w:rsidRPr="007604DB">
        <w:rPr>
          <w:rFonts w:ascii="Times New Roman" w:hAnsi="Times New Roman" w:cs="Narkisim"/>
          <w:b/>
          <w:bCs/>
          <w:sz w:val="26"/>
          <w:szCs w:val="26"/>
          <w:rtl/>
          <w:lang w:bidi="he-IL"/>
        </w:rPr>
        <w:t>הישועה כצדק א-</w:t>
      </w:r>
      <w:proofErr w:type="spellStart"/>
      <w:r w:rsidRPr="007604DB">
        <w:rPr>
          <w:rFonts w:ascii="Times New Roman" w:hAnsi="Times New Roman" w:cs="Narkisim"/>
          <w:b/>
          <w:bCs/>
          <w:sz w:val="26"/>
          <w:szCs w:val="26"/>
          <w:rtl/>
          <w:lang w:bidi="he-IL"/>
        </w:rPr>
        <w:t>לוהי</w:t>
      </w:r>
      <w:proofErr w:type="spellEnd"/>
    </w:p>
    <w:p w14:paraId="301C335C" w14:textId="1DC4868D" w:rsidR="00DF101F" w:rsidRPr="007604DB" w:rsidRDefault="00DF101F" w:rsidP="007604DB">
      <w:pPr>
        <w:bidi/>
        <w:spacing w:after="160" w:line="276" w:lineRule="auto"/>
        <w:jc w:val="both"/>
        <w:rPr>
          <w:rFonts w:ascii="Times New Roman" w:hAnsi="Times New Roman" w:cs="Narkisim"/>
          <w:color w:val="000000"/>
          <w:sz w:val="26"/>
          <w:szCs w:val="26"/>
          <w:rtl/>
          <w:lang w:bidi="he-IL"/>
        </w:rPr>
      </w:pPr>
      <w:r w:rsidRPr="007604DB">
        <w:rPr>
          <w:rFonts w:ascii="Times New Roman" w:hAnsi="Times New Roman" w:cs="Narkisim"/>
          <w:sz w:val="26"/>
          <w:szCs w:val="26"/>
          <w:rtl/>
          <w:lang w:bidi="he-IL"/>
        </w:rPr>
        <w:t>המונח "צדקה" מופיע בפסוקים אלה פעמים רבות, והוא משקף את ליבּהּ של הבשורה לעם (</w:t>
      </w:r>
      <w:proofErr w:type="spellStart"/>
      <w:r w:rsidRPr="007604DB">
        <w:rPr>
          <w:rFonts w:ascii="Times New Roman" w:hAnsi="Times New Roman" w:cs="Narkisim"/>
          <w:sz w:val="26"/>
          <w:szCs w:val="26"/>
          <w:rtl/>
          <w:lang w:bidi="he-IL"/>
        </w:rPr>
        <w:t>סא:י-יא</w:t>
      </w:r>
      <w:proofErr w:type="spellEnd"/>
      <w:r w:rsidRPr="007604DB">
        <w:rPr>
          <w:rFonts w:ascii="Times New Roman" w:hAnsi="Times New Roman" w:cs="Narkisim"/>
          <w:sz w:val="26"/>
          <w:szCs w:val="26"/>
          <w:rtl/>
          <w:lang w:bidi="he-IL"/>
        </w:rPr>
        <w:t xml:space="preserve">; </w:t>
      </w:r>
      <w:proofErr w:type="spellStart"/>
      <w:r w:rsidRPr="007604DB">
        <w:rPr>
          <w:rFonts w:ascii="Times New Roman" w:hAnsi="Times New Roman" w:cs="Narkisim"/>
          <w:sz w:val="26"/>
          <w:szCs w:val="26"/>
          <w:rtl/>
          <w:lang w:bidi="he-IL"/>
        </w:rPr>
        <w:t>סב:א-ב</w:t>
      </w:r>
      <w:proofErr w:type="spellEnd"/>
      <w:r w:rsidRPr="007604DB">
        <w:rPr>
          <w:rFonts w:ascii="Times New Roman" w:hAnsi="Times New Roman" w:cs="Narkisim"/>
          <w:sz w:val="26"/>
          <w:szCs w:val="26"/>
          <w:rtl/>
          <w:lang w:bidi="he-IL"/>
        </w:rPr>
        <w:t xml:space="preserve">; </w:t>
      </w:r>
      <w:proofErr w:type="spellStart"/>
      <w:r w:rsidRPr="007604DB">
        <w:rPr>
          <w:rFonts w:ascii="Times New Roman" w:hAnsi="Times New Roman" w:cs="Narkisim"/>
          <w:sz w:val="26"/>
          <w:szCs w:val="26"/>
          <w:rtl/>
          <w:lang w:bidi="he-IL"/>
        </w:rPr>
        <w:t>סג:א</w:t>
      </w:r>
      <w:proofErr w:type="spellEnd"/>
      <w:r w:rsidRPr="007604DB">
        <w:rPr>
          <w:rFonts w:ascii="Times New Roman" w:hAnsi="Times New Roman" w:cs="Narkisim"/>
          <w:sz w:val="26"/>
          <w:szCs w:val="26"/>
          <w:rtl/>
          <w:lang w:bidi="he-IL"/>
        </w:rPr>
        <w:t xml:space="preserve">). מה משמעותו בהקשר הנוכחי? הצדקה מופיעה בפסוקים אלה, ואף בפסוקים אחרים בחלקים המאוחרים של הספר, כמקבילה של המונח "ישועה": </w:t>
      </w:r>
      <w:r w:rsidRPr="007604DB">
        <w:rPr>
          <w:rFonts w:ascii="Times New Roman" w:hAnsi="Times New Roman" w:cs="Narkisim"/>
          <w:color w:val="000000"/>
          <w:sz w:val="26"/>
          <w:szCs w:val="26"/>
          <w:rtl/>
          <w:lang w:bidi="he-IL"/>
        </w:rPr>
        <w:t>לְמַעַן צִיּוֹן לֹא אֶחֱשֶׁה / וּלְמַעַן יְרוּשָׁלִַם לֹא אֶשְׁקוֹט; עַד יֵצֵא כַנֹּגַהּ צִדְקָהּ / וִישׁוּעָתָהּ כְּלַפִּיד יִבְעָר (</w:t>
      </w:r>
      <w:proofErr w:type="spellStart"/>
      <w:r w:rsidRPr="007604DB">
        <w:rPr>
          <w:rFonts w:ascii="Times New Roman" w:hAnsi="Times New Roman" w:cs="Narkisim"/>
          <w:color w:val="000000"/>
          <w:sz w:val="26"/>
          <w:szCs w:val="26"/>
          <w:rtl/>
          <w:lang w:bidi="he-IL"/>
        </w:rPr>
        <w:t>סב:א</w:t>
      </w:r>
      <w:proofErr w:type="spellEnd"/>
      <w:r w:rsidRPr="007604DB">
        <w:rPr>
          <w:rFonts w:ascii="Times New Roman" w:hAnsi="Times New Roman" w:cs="Narkisim"/>
          <w:color w:val="000000"/>
          <w:sz w:val="26"/>
          <w:szCs w:val="26"/>
          <w:rtl/>
          <w:lang w:bidi="he-IL"/>
        </w:rPr>
        <w:t>)</w:t>
      </w:r>
      <w:r w:rsidRPr="007604DB">
        <w:rPr>
          <w:rFonts w:ascii="Times New Roman" w:hAnsi="Times New Roman" w:cs="Narkisim"/>
          <w:color w:val="000000"/>
          <w:sz w:val="26"/>
          <w:szCs w:val="26"/>
          <w:lang w:bidi="he-IL"/>
        </w:rPr>
        <w:t>.</w:t>
      </w:r>
      <w:r w:rsidRPr="007604DB">
        <w:rPr>
          <w:rFonts w:ascii="Times New Roman" w:hAnsi="Times New Roman" w:cs="Narkisim"/>
          <w:color w:val="000000"/>
          <w:sz w:val="26"/>
          <w:szCs w:val="26"/>
          <w:rtl/>
          <w:lang w:bidi="he-IL"/>
        </w:rPr>
        <w:t xml:space="preserve">  משום כך</w:t>
      </w:r>
      <w:r w:rsidRPr="007604DB">
        <w:rPr>
          <w:rFonts w:ascii="Times New Roman" w:hAnsi="Times New Roman" w:cs="Narkisim"/>
          <w:sz w:val="26"/>
          <w:szCs w:val="26"/>
          <w:rtl/>
          <w:lang w:bidi="he-IL"/>
        </w:rPr>
        <w:t xml:space="preserve"> נוטים להבין את שני המונחים בדרך דומה: הושטת עזרה לנתונים במצוקה.</w:t>
      </w:r>
      <w:r w:rsidRPr="007604DB">
        <w:rPr>
          <w:rFonts w:ascii="Times New Roman" w:hAnsi="Times New Roman" w:cs="Narkisim"/>
          <w:sz w:val="26"/>
          <w:szCs w:val="26"/>
          <w:vertAlign w:val="superscript"/>
          <w:rtl/>
          <w:lang w:bidi="he-IL"/>
        </w:rPr>
        <w:footnoteReference w:id="2"/>
      </w:r>
      <w:r w:rsidRPr="007604DB">
        <w:rPr>
          <w:rFonts w:ascii="Times New Roman" w:hAnsi="Times New Roman" w:cs="Narkisim"/>
          <w:sz w:val="26"/>
          <w:szCs w:val="26"/>
          <w:rtl/>
          <w:lang w:bidi="he-IL"/>
        </w:rPr>
        <w:t xml:space="preserve"> </w:t>
      </w:r>
      <w:r w:rsidRPr="007604DB">
        <w:rPr>
          <w:rFonts w:ascii="Times New Roman" w:hAnsi="Times New Roman" w:cs="Narkisim"/>
          <w:color w:val="000000"/>
          <w:sz w:val="26"/>
          <w:szCs w:val="26"/>
          <w:rtl/>
          <w:lang w:bidi="he-IL"/>
        </w:rPr>
        <w:t>אולם דווקא הנקיטה במונח "צדקה" כדי לתאר את הישועה, מקנה לה מובן נוסף: בפסוקים אלה הישועה אינה מוצגת כחסד א-</w:t>
      </w:r>
      <w:proofErr w:type="spellStart"/>
      <w:r w:rsidRPr="007604DB">
        <w:rPr>
          <w:rFonts w:ascii="Times New Roman" w:hAnsi="Times New Roman" w:cs="Narkisim"/>
          <w:color w:val="000000"/>
          <w:sz w:val="26"/>
          <w:szCs w:val="26"/>
          <w:rtl/>
          <w:lang w:bidi="he-IL"/>
        </w:rPr>
        <w:t>לוהי</w:t>
      </w:r>
      <w:proofErr w:type="spellEnd"/>
      <w:r w:rsidRPr="007604DB">
        <w:rPr>
          <w:rFonts w:ascii="Times New Roman" w:hAnsi="Times New Roman" w:cs="Narkisim"/>
          <w:color w:val="000000"/>
          <w:sz w:val="26"/>
          <w:szCs w:val="26"/>
          <w:rtl/>
          <w:lang w:bidi="he-IL"/>
        </w:rPr>
        <w:t>.</w:t>
      </w:r>
      <w:r w:rsidRPr="007604DB">
        <w:rPr>
          <w:rFonts w:ascii="Times New Roman" w:hAnsi="Times New Roman" w:cs="Narkisim"/>
          <w:color w:val="000000"/>
          <w:sz w:val="26"/>
          <w:szCs w:val="26"/>
          <w:vertAlign w:val="superscript"/>
          <w:rtl/>
          <w:lang w:bidi="he-IL"/>
        </w:rPr>
        <w:footnoteReference w:id="3"/>
      </w:r>
      <w:r w:rsidRPr="007604DB">
        <w:rPr>
          <w:rFonts w:ascii="Times New Roman" w:hAnsi="Times New Roman" w:cs="Narkisim"/>
          <w:color w:val="000000"/>
          <w:sz w:val="26"/>
          <w:szCs w:val="26"/>
          <w:rtl/>
          <w:lang w:bidi="he-IL"/>
        </w:rPr>
        <w:t xml:space="preserve"> הוצאת העם ממצוקת הגלות נתפסת כפעולה המגיעה לעם בצדק.</w:t>
      </w:r>
      <w:r w:rsidRPr="007604DB">
        <w:rPr>
          <w:rFonts w:ascii="Times New Roman" w:hAnsi="Times New Roman" w:cs="Narkisim"/>
          <w:color w:val="000000"/>
          <w:sz w:val="26"/>
          <w:szCs w:val="26"/>
          <w:vertAlign w:val="superscript"/>
          <w:rtl/>
          <w:lang w:bidi="he-IL"/>
        </w:rPr>
        <w:footnoteReference w:id="4"/>
      </w:r>
      <w:r w:rsidRPr="007604DB">
        <w:rPr>
          <w:rFonts w:ascii="Times New Roman" w:hAnsi="Times New Roman" w:cs="Narkisim"/>
          <w:color w:val="000000"/>
          <w:sz w:val="26"/>
          <w:szCs w:val="26"/>
          <w:rtl/>
          <w:lang w:bidi="he-IL"/>
        </w:rPr>
        <w:t xml:space="preserve"> הצגת הצדקה באמצעות דימוי של צומח מן האדמה, בפרק </w:t>
      </w:r>
      <w:proofErr w:type="spellStart"/>
      <w:r w:rsidRPr="007604DB">
        <w:rPr>
          <w:rFonts w:ascii="Times New Roman" w:hAnsi="Times New Roman" w:cs="Narkisim"/>
          <w:color w:val="000000"/>
          <w:sz w:val="26"/>
          <w:szCs w:val="26"/>
          <w:rtl/>
          <w:lang w:bidi="he-IL"/>
        </w:rPr>
        <w:t>סא:יא</w:t>
      </w:r>
      <w:proofErr w:type="spellEnd"/>
      <w:r w:rsidRPr="007604DB">
        <w:rPr>
          <w:rFonts w:ascii="Times New Roman" w:hAnsi="Times New Roman" w:cs="Narkisim"/>
          <w:color w:val="000000"/>
          <w:sz w:val="26"/>
          <w:szCs w:val="26"/>
          <w:rtl/>
          <w:lang w:bidi="he-IL"/>
        </w:rPr>
        <w:t xml:space="preserve"> מחזקת הצגה זאת של הישועה: "כִּי כָאָרֶץ תּוֹצִיא צִמְחָהּ / וּכְגַנָּה </w:t>
      </w:r>
      <w:proofErr w:type="spellStart"/>
      <w:r w:rsidRPr="007604DB">
        <w:rPr>
          <w:rFonts w:ascii="Times New Roman" w:hAnsi="Times New Roman" w:cs="Narkisim"/>
          <w:color w:val="000000"/>
          <w:sz w:val="26"/>
          <w:szCs w:val="26"/>
          <w:rtl/>
          <w:lang w:bidi="he-IL"/>
        </w:rPr>
        <w:t>זֵרוּעֶיה</w:t>
      </w:r>
      <w:proofErr w:type="spellEnd"/>
      <w:r w:rsidRPr="007604DB">
        <w:rPr>
          <w:rFonts w:ascii="Times New Roman" w:hAnsi="Times New Roman" w:cs="Narkisim"/>
          <w:color w:val="000000"/>
          <w:sz w:val="26"/>
          <w:szCs w:val="26"/>
          <w:rtl/>
          <w:lang w:bidi="he-IL"/>
        </w:rPr>
        <w:t xml:space="preserve">ָ תַצְמִיחַ; כֵּן אֲ-דֹ-נָ-י ה' יַצְמִיחַ צְדָקָה / </w:t>
      </w:r>
      <w:proofErr w:type="spellStart"/>
      <w:r w:rsidRPr="007604DB">
        <w:rPr>
          <w:rFonts w:ascii="Times New Roman" w:hAnsi="Times New Roman" w:cs="Narkisim"/>
          <w:color w:val="000000"/>
          <w:sz w:val="26"/>
          <w:szCs w:val="26"/>
          <w:rtl/>
          <w:lang w:bidi="he-IL"/>
        </w:rPr>
        <w:t>וּתְהִלָּה</w:t>
      </w:r>
      <w:proofErr w:type="spellEnd"/>
      <w:r w:rsidRPr="007604DB">
        <w:rPr>
          <w:rFonts w:ascii="Times New Roman" w:hAnsi="Times New Roman" w:cs="Narkisim"/>
          <w:color w:val="000000"/>
          <w:sz w:val="26"/>
          <w:szCs w:val="26"/>
          <w:rtl/>
          <w:lang w:bidi="he-IL"/>
        </w:rPr>
        <w:t xml:space="preserve"> נֶגֶד כָּל </w:t>
      </w:r>
      <w:proofErr w:type="spellStart"/>
      <w:r w:rsidRPr="007604DB">
        <w:rPr>
          <w:rFonts w:ascii="Times New Roman" w:hAnsi="Times New Roman" w:cs="Narkisim"/>
          <w:color w:val="000000"/>
          <w:sz w:val="26"/>
          <w:szCs w:val="26"/>
          <w:rtl/>
          <w:lang w:bidi="he-IL"/>
        </w:rPr>
        <w:t>הַגּוֹיִם</w:t>
      </w:r>
      <w:proofErr w:type="spellEnd"/>
      <w:r w:rsidRPr="007604DB">
        <w:rPr>
          <w:rFonts w:ascii="Times New Roman" w:hAnsi="Times New Roman" w:cs="Narkisim"/>
          <w:color w:val="000000"/>
          <w:sz w:val="26"/>
          <w:szCs w:val="26"/>
          <w:rtl/>
          <w:lang w:bidi="he-IL"/>
        </w:rPr>
        <w:t>"</w:t>
      </w:r>
      <w:r w:rsidRPr="007604DB">
        <w:rPr>
          <w:rFonts w:ascii="Times New Roman" w:hAnsi="Times New Roman" w:cs="Narkisim"/>
          <w:color w:val="000000"/>
          <w:sz w:val="26"/>
          <w:szCs w:val="26"/>
          <w:lang w:bidi="he-IL"/>
        </w:rPr>
        <w:t>.</w:t>
      </w:r>
      <w:r w:rsidRPr="007604DB">
        <w:rPr>
          <w:rFonts w:ascii="Times New Roman" w:hAnsi="Times New Roman" w:cs="Narkisim"/>
          <w:color w:val="000000"/>
          <w:sz w:val="26"/>
          <w:szCs w:val="26"/>
          <w:rtl/>
          <w:lang w:bidi="he-IL"/>
        </w:rPr>
        <w:t xml:space="preserve"> אין מדובר בפעולה יוצאת דופן, אלא בפעולה א-</w:t>
      </w:r>
      <w:proofErr w:type="spellStart"/>
      <w:r w:rsidRPr="007604DB">
        <w:rPr>
          <w:rFonts w:ascii="Times New Roman" w:hAnsi="Times New Roman" w:cs="Narkisim"/>
          <w:color w:val="000000"/>
          <w:sz w:val="26"/>
          <w:szCs w:val="26"/>
          <w:rtl/>
          <w:lang w:bidi="he-IL"/>
        </w:rPr>
        <w:t>לוהית</w:t>
      </w:r>
      <w:proofErr w:type="spellEnd"/>
      <w:r w:rsidRPr="007604DB">
        <w:rPr>
          <w:rFonts w:ascii="Times New Roman" w:hAnsi="Times New Roman" w:cs="Narkisim"/>
          <w:color w:val="000000"/>
          <w:sz w:val="26"/>
          <w:szCs w:val="26"/>
          <w:rtl/>
          <w:lang w:bidi="he-IL"/>
        </w:rPr>
        <w:t xml:space="preserve"> כמעט טבעית, שנועדה להשיב את המצב לתיקונו.</w:t>
      </w:r>
    </w:p>
    <w:p w14:paraId="0D7355FF" w14:textId="15E3E5DF" w:rsidR="00DF101F" w:rsidRPr="007604DB" w:rsidRDefault="00DF101F" w:rsidP="007604DB">
      <w:pPr>
        <w:bidi/>
        <w:spacing w:after="160" w:line="276" w:lineRule="auto"/>
        <w:ind w:firstLine="397"/>
        <w:jc w:val="both"/>
        <w:rPr>
          <w:rFonts w:ascii="Times New Roman" w:hAnsi="Times New Roman" w:cs="Narkisim"/>
          <w:color w:val="000000"/>
          <w:sz w:val="26"/>
          <w:szCs w:val="26"/>
          <w:rtl/>
          <w:lang w:bidi="he-IL"/>
        </w:rPr>
      </w:pPr>
      <w:r w:rsidRPr="007604DB">
        <w:rPr>
          <w:rFonts w:ascii="Times New Roman" w:hAnsi="Times New Roman" w:cs="Narkisim"/>
          <w:color w:val="000000"/>
          <w:sz w:val="26"/>
          <w:szCs w:val="26"/>
          <w:rtl/>
          <w:lang w:bidi="he-IL"/>
        </w:rPr>
        <w:lastRenderedPageBreak/>
        <w:t xml:space="preserve">הבטחת הישועה, המכונה צדקה, היא תגובה לטענות מעין אלה שמשמיע העם ביש' </w:t>
      </w:r>
      <w:proofErr w:type="spellStart"/>
      <w:r w:rsidRPr="007604DB">
        <w:rPr>
          <w:rFonts w:ascii="Times New Roman" w:hAnsi="Times New Roman" w:cs="Narkisim"/>
          <w:color w:val="000000"/>
          <w:sz w:val="26"/>
          <w:szCs w:val="26"/>
          <w:rtl/>
          <w:lang w:bidi="he-IL"/>
        </w:rPr>
        <w:t>מט:יד</w:t>
      </w:r>
      <w:proofErr w:type="spellEnd"/>
      <w:r w:rsidRPr="007604DB">
        <w:rPr>
          <w:rFonts w:ascii="Times New Roman" w:hAnsi="Times New Roman" w:cs="Narkisim"/>
          <w:color w:val="000000"/>
          <w:sz w:val="26"/>
          <w:szCs w:val="26"/>
          <w:rtl/>
          <w:lang w:bidi="he-IL"/>
        </w:rPr>
        <w:t xml:space="preserve">: </w:t>
      </w:r>
      <w:bookmarkStart w:id="6" w:name="14"/>
      <w:bookmarkEnd w:id="6"/>
      <w:r w:rsidRPr="007604DB">
        <w:rPr>
          <w:rFonts w:ascii="Times New Roman" w:hAnsi="Times New Roman" w:cs="Narkisim"/>
          <w:color w:val="000000"/>
          <w:sz w:val="26"/>
          <w:szCs w:val="26"/>
          <w:shd w:val="clear" w:color="auto" w:fill="FFFFFF"/>
          <w:rtl/>
          <w:lang w:bidi="he-IL"/>
        </w:rPr>
        <w:t xml:space="preserve">"וַתֹּאמֶר צִיּוֹן עֲזָבַנִי ה’ </w:t>
      </w:r>
      <w:proofErr w:type="spellStart"/>
      <w:r w:rsidRPr="007604DB">
        <w:rPr>
          <w:rFonts w:ascii="Times New Roman" w:hAnsi="Times New Roman" w:cs="Narkisim"/>
          <w:color w:val="000000"/>
          <w:sz w:val="26"/>
          <w:szCs w:val="26"/>
          <w:shd w:val="clear" w:color="auto" w:fill="FFFFFF"/>
          <w:rtl/>
          <w:lang w:bidi="he-IL"/>
        </w:rPr>
        <w:t>וַא-דֹ-נָ-י</w:t>
      </w:r>
      <w:proofErr w:type="spellEnd"/>
      <w:r w:rsidRPr="007604DB">
        <w:rPr>
          <w:rFonts w:ascii="Times New Roman" w:hAnsi="Times New Roman" w:cs="Narkisim"/>
          <w:color w:val="000000"/>
          <w:sz w:val="26"/>
          <w:szCs w:val="26"/>
          <w:shd w:val="clear" w:color="auto" w:fill="FFFFFF"/>
          <w:rtl/>
          <w:lang w:bidi="he-IL"/>
        </w:rPr>
        <w:t xml:space="preserve"> שְׁכֵחָנִי"</w:t>
      </w:r>
      <w:r w:rsidRPr="007604DB">
        <w:rPr>
          <w:rFonts w:ascii="Times New Roman" w:hAnsi="Times New Roman" w:cs="Narkisim"/>
          <w:color w:val="000000"/>
          <w:sz w:val="26"/>
          <w:szCs w:val="26"/>
          <w:shd w:val="clear" w:color="auto" w:fill="FFFFFF"/>
          <w:lang w:bidi="he-IL"/>
        </w:rPr>
        <w:t>.</w:t>
      </w:r>
      <w:r w:rsidRPr="007604DB">
        <w:rPr>
          <w:rFonts w:ascii="Times New Roman" w:hAnsi="Times New Roman" w:cs="Narkisim"/>
          <w:color w:val="000000"/>
          <w:sz w:val="26"/>
          <w:szCs w:val="26"/>
          <w:shd w:val="clear" w:color="auto" w:fill="FFFFFF"/>
          <w:rtl/>
          <w:lang w:bidi="he-IL"/>
        </w:rPr>
        <w:t xml:space="preserve"> או לתחושות העם המובעות בפרק </w:t>
      </w:r>
      <w:proofErr w:type="spellStart"/>
      <w:r w:rsidRPr="007604DB">
        <w:rPr>
          <w:rFonts w:ascii="Times New Roman" w:hAnsi="Times New Roman" w:cs="Narkisim"/>
          <w:color w:val="000000"/>
          <w:sz w:val="26"/>
          <w:szCs w:val="26"/>
          <w:shd w:val="clear" w:color="auto" w:fill="FFFFFF"/>
          <w:rtl/>
          <w:lang w:bidi="he-IL"/>
        </w:rPr>
        <w:t>נד</w:t>
      </w:r>
      <w:bookmarkStart w:id="7" w:name="6"/>
      <w:bookmarkEnd w:id="7"/>
      <w:r w:rsidRPr="007604DB">
        <w:rPr>
          <w:rFonts w:ascii="Times New Roman" w:hAnsi="Times New Roman" w:cs="Narkisim"/>
          <w:color w:val="000000"/>
          <w:sz w:val="26"/>
          <w:szCs w:val="26"/>
          <w:shd w:val="clear" w:color="auto" w:fill="FFFFFF"/>
          <w:rtl/>
          <w:lang w:bidi="he-IL"/>
        </w:rPr>
        <w:t>:ו</w:t>
      </w:r>
      <w:proofErr w:type="spellEnd"/>
      <w:r w:rsidRPr="007604DB">
        <w:rPr>
          <w:rFonts w:ascii="Times New Roman" w:hAnsi="Times New Roman" w:cs="Narkisim"/>
          <w:color w:val="000000"/>
          <w:sz w:val="26"/>
          <w:szCs w:val="26"/>
          <w:shd w:val="clear" w:color="auto" w:fill="FFFFFF"/>
          <w:rtl/>
          <w:lang w:bidi="he-IL"/>
        </w:rPr>
        <w:t xml:space="preserve">: "כִּי כְאִשָּׁה עֲזוּבָה </w:t>
      </w:r>
      <w:proofErr w:type="spellStart"/>
      <w:r w:rsidRPr="007604DB">
        <w:rPr>
          <w:rFonts w:ascii="Times New Roman" w:hAnsi="Times New Roman" w:cs="Narkisim"/>
          <w:color w:val="000000"/>
          <w:sz w:val="26"/>
          <w:szCs w:val="26"/>
          <w:shd w:val="clear" w:color="auto" w:fill="FFFFFF"/>
          <w:rtl/>
          <w:lang w:bidi="he-IL"/>
        </w:rPr>
        <w:t>וַעֲצוּבַת</w:t>
      </w:r>
      <w:proofErr w:type="spellEnd"/>
      <w:r w:rsidRPr="007604DB">
        <w:rPr>
          <w:rFonts w:ascii="Times New Roman" w:hAnsi="Times New Roman" w:cs="Narkisim"/>
          <w:color w:val="000000"/>
          <w:sz w:val="26"/>
          <w:szCs w:val="26"/>
          <w:shd w:val="clear" w:color="auto" w:fill="FFFFFF"/>
          <w:rtl/>
          <w:lang w:bidi="he-IL"/>
        </w:rPr>
        <w:t xml:space="preserve"> רוּחַ </w:t>
      </w:r>
      <w:proofErr w:type="spellStart"/>
      <w:r w:rsidRPr="007604DB">
        <w:rPr>
          <w:rFonts w:ascii="Times New Roman" w:hAnsi="Times New Roman" w:cs="Narkisim"/>
          <w:color w:val="000000"/>
          <w:sz w:val="26"/>
          <w:szCs w:val="26"/>
          <w:shd w:val="clear" w:color="auto" w:fill="FFFFFF"/>
          <w:rtl/>
          <w:lang w:bidi="he-IL"/>
        </w:rPr>
        <w:t>קְרָאָך</w:t>
      </w:r>
      <w:proofErr w:type="spellEnd"/>
      <w:r w:rsidRPr="007604DB">
        <w:rPr>
          <w:rFonts w:ascii="Times New Roman" w:hAnsi="Times New Roman" w:cs="Narkisim"/>
          <w:color w:val="000000"/>
          <w:sz w:val="26"/>
          <w:szCs w:val="26"/>
          <w:shd w:val="clear" w:color="auto" w:fill="FFFFFF"/>
          <w:rtl/>
          <w:lang w:bidi="he-IL"/>
        </w:rPr>
        <w:t xml:space="preserve">ְ ה’ וְאֵשֶׁת נְעוּרִים כִּי תִמָּאֵס אָמַר </w:t>
      </w:r>
      <w:proofErr w:type="spellStart"/>
      <w:r w:rsidRPr="007604DB">
        <w:rPr>
          <w:rFonts w:ascii="Times New Roman" w:hAnsi="Times New Roman" w:cs="Narkisim"/>
          <w:color w:val="000000"/>
          <w:sz w:val="26"/>
          <w:szCs w:val="26"/>
          <w:shd w:val="clear" w:color="auto" w:fill="FFFFFF"/>
          <w:rtl/>
          <w:lang w:bidi="he-IL"/>
        </w:rPr>
        <w:t>אֱ-לֹהָיִך</w:t>
      </w:r>
      <w:proofErr w:type="spellEnd"/>
      <w:r w:rsidRPr="007604DB">
        <w:rPr>
          <w:rFonts w:ascii="Times New Roman" w:hAnsi="Times New Roman" w:cs="Narkisim"/>
          <w:color w:val="000000"/>
          <w:sz w:val="26"/>
          <w:szCs w:val="26"/>
          <w:shd w:val="clear" w:color="auto" w:fill="FFFFFF"/>
          <w:rtl/>
          <w:lang w:bidi="he-IL"/>
        </w:rPr>
        <w:t>ְ". מול אלה מובטח לעם שהצדק ייעשה: "</w:t>
      </w:r>
      <w:r w:rsidRPr="007604DB">
        <w:rPr>
          <w:rFonts w:ascii="Times New Roman" w:hAnsi="Times New Roman" w:cs="Narkisim"/>
          <w:color w:val="000000"/>
          <w:sz w:val="26"/>
          <w:szCs w:val="26"/>
          <w:rtl/>
          <w:lang w:bidi="he-IL"/>
        </w:rPr>
        <w:t xml:space="preserve">לֹא יֵאָמֵר לָךְ עוֹד עֲזוּבָה וּלְאַרְצֵךְ לֹא יֵאָמֵר עוֹד שְׁמָמָה כִּי לָךְ יִקָּרֵא חֶפְצִי בָהּ וּלְאַרְצֵךְ בְּעוּלָה כִּי חָפֵץ ה’ בָּךְ וְאַרְצֵךְ תִּבָּעֵל" </w:t>
      </w:r>
      <w:bookmarkStart w:id="8" w:name="5"/>
      <w:bookmarkEnd w:id="8"/>
      <w:r w:rsidRPr="007604DB">
        <w:rPr>
          <w:rFonts w:ascii="Times New Roman" w:hAnsi="Times New Roman" w:cs="Narkisim"/>
          <w:color w:val="000000"/>
          <w:sz w:val="26"/>
          <w:szCs w:val="26"/>
          <w:rtl/>
          <w:lang w:bidi="he-IL"/>
        </w:rPr>
        <w:t>(</w:t>
      </w:r>
      <w:proofErr w:type="spellStart"/>
      <w:r w:rsidRPr="007604DB">
        <w:rPr>
          <w:rFonts w:ascii="Times New Roman" w:hAnsi="Times New Roman" w:cs="Narkisim"/>
          <w:color w:val="000000"/>
          <w:sz w:val="26"/>
          <w:szCs w:val="26"/>
          <w:rtl/>
          <w:lang w:bidi="he-IL"/>
        </w:rPr>
        <w:t>סב:ד</w:t>
      </w:r>
      <w:proofErr w:type="spellEnd"/>
      <w:r w:rsidRPr="007604DB">
        <w:rPr>
          <w:rFonts w:ascii="Times New Roman" w:hAnsi="Times New Roman" w:cs="Narkisim"/>
          <w:color w:val="000000"/>
          <w:sz w:val="26"/>
          <w:szCs w:val="26"/>
          <w:rtl/>
          <w:lang w:bidi="he-IL"/>
        </w:rPr>
        <w:t>).</w:t>
      </w:r>
    </w:p>
    <w:p w14:paraId="2D7DD37B" w14:textId="1795EA24" w:rsidR="00DF101F" w:rsidRPr="007604DB" w:rsidRDefault="00DF101F" w:rsidP="007604DB">
      <w:pPr>
        <w:bidi/>
        <w:spacing w:after="160" w:line="276" w:lineRule="auto"/>
        <w:ind w:firstLine="397"/>
        <w:jc w:val="both"/>
        <w:rPr>
          <w:rFonts w:ascii="Times New Roman" w:hAnsi="Times New Roman" w:cs="Narkisim"/>
          <w:color w:val="000000"/>
          <w:sz w:val="26"/>
          <w:szCs w:val="26"/>
          <w:rtl/>
          <w:lang w:bidi="he-IL"/>
        </w:rPr>
      </w:pPr>
      <w:r w:rsidRPr="007604DB">
        <w:rPr>
          <w:rFonts w:ascii="Times New Roman" w:hAnsi="Times New Roman" w:cs="Narkisim"/>
          <w:color w:val="000000"/>
          <w:sz w:val="26"/>
          <w:szCs w:val="26"/>
          <w:rtl/>
          <w:lang w:bidi="he-IL"/>
        </w:rPr>
        <w:t>הרושם שמעוררת הבטחת הישועה, מתחזק על ידי מאפיינים נוספים בהצגתה. ראשית, הישועה מעוגנת בהבטחה של הא-ל לפעול ללא לאות להגשמתה. לדוגמה: "לְמַעַן צִיּוֹן לֹא אֶחֱשֶׁה וּלְמַעַן יְרוּשָׁלִַם לֹא אֶשְׁקוֹט" (</w:t>
      </w:r>
      <w:proofErr w:type="spellStart"/>
      <w:r w:rsidRPr="007604DB">
        <w:rPr>
          <w:rFonts w:ascii="Times New Roman" w:hAnsi="Times New Roman" w:cs="Narkisim"/>
          <w:color w:val="000000"/>
          <w:sz w:val="26"/>
          <w:szCs w:val="26"/>
          <w:rtl/>
          <w:lang w:bidi="he-IL"/>
        </w:rPr>
        <w:t>סב:א</w:t>
      </w:r>
      <w:proofErr w:type="spellEnd"/>
      <w:r w:rsidRPr="007604DB">
        <w:rPr>
          <w:rFonts w:ascii="Times New Roman" w:hAnsi="Times New Roman" w:cs="Narkisim"/>
          <w:color w:val="000000"/>
          <w:sz w:val="26"/>
          <w:szCs w:val="26"/>
          <w:rtl/>
          <w:lang w:bidi="he-IL"/>
        </w:rPr>
        <w:t>). שנית, הישועה העתידית מתבססת על טיב היחסים בין הא-ל ועמו המדומים פעמיים, מפי העם (</w:t>
      </w:r>
      <w:proofErr w:type="spellStart"/>
      <w:r w:rsidRPr="007604DB">
        <w:rPr>
          <w:rFonts w:ascii="Times New Roman" w:hAnsi="Times New Roman" w:cs="Narkisim"/>
          <w:color w:val="000000"/>
          <w:sz w:val="26"/>
          <w:szCs w:val="26"/>
          <w:rtl/>
          <w:lang w:bidi="he-IL"/>
        </w:rPr>
        <w:t>סא:י</w:t>
      </w:r>
      <w:proofErr w:type="spellEnd"/>
      <w:r w:rsidRPr="007604DB">
        <w:rPr>
          <w:rFonts w:ascii="Times New Roman" w:hAnsi="Times New Roman" w:cs="Narkisim"/>
          <w:color w:val="000000"/>
          <w:sz w:val="26"/>
          <w:szCs w:val="26"/>
          <w:rtl/>
          <w:lang w:bidi="he-IL"/>
        </w:rPr>
        <w:t>) ומפי הנביא (</w:t>
      </w:r>
      <w:proofErr w:type="spellStart"/>
      <w:r w:rsidRPr="007604DB">
        <w:rPr>
          <w:rFonts w:ascii="Times New Roman" w:hAnsi="Times New Roman" w:cs="Narkisim"/>
          <w:color w:val="000000"/>
          <w:sz w:val="26"/>
          <w:szCs w:val="26"/>
          <w:rtl/>
          <w:lang w:bidi="he-IL"/>
        </w:rPr>
        <w:t>סב:ה</w:t>
      </w:r>
      <w:proofErr w:type="spellEnd"/>
      <w:r w:rsidRPr="007604DB">
        <w:rPr>
          <w:rFonts w:ascii="Times New Roman" w:hAnsi="Times New Roman" w:cs="Narkisim"/>
          <w:color w:val="000000"/>
          <w:sz w:val="26"/>
          <w:szCs w:val="26"/>
          <w:rtl/>
          <w:lang w:bidi="he-IL"/>
        </w:rPr>
        <w:t>), לחתן וכלה. יחסים אלה מעגנים את הישועה בתוך עולם רגשי וביחסי קרבה. בכך הם מחזקים את האמון בהתגשמות ההבטחה בצורה בלתי תלויה. יחסים אלה כרוכים גם בחוק ובמחויבות, ומשום כך מציגים את השיבה לציון כנצחית. הנצחיות של הישועה מתחזקת גם על ידי חזרה של מונחים כגון '</w:t>
      </w:r>
      <w:proofErr w:type="spellStart"/>
      <w:r w:rsidRPr="007604DB">
        <w:rPr>
          <w:rFonts w:ascii="Times New Roman" w:hAnsi="Times New Roman" w:cs="Narkisim"/>
          <w:color w:val="000000"/>
          <w:sz w:val="26"/>
          <w:szCs w:val="26"/>
          <w:rtl/>
          <w:lang w:bidi="he-IL"/>
        </w:rPr>
        <w:t>עוֹד</w:t>
      </w:r>
      <w:proofErr w:type="spellEnd"/>
      <w:r w:rsidRPr="007604DB">
        <w:rPr>
          <w:rFonts w:ascii="Times New Roman" w:hAnsi="Times New Roman" w:cs="Narkisim"/>
          <w:color w:val="000000"/>
          <w:sz w:val="26"/>
          <w:szCs w:val="26"/>
          <w:rtl/>
          <w:lang w:bidi="he-IL"/>
        </w:rPr>
        <w:t>' (</w:t>
      </w:r>
      <w:proofErr w:type="spellStart"/>
      <w:r w:rsidRPr="007604DB">
        <w:rPr>
          <w:rFonts w:ascii="Times New Roman" w:hAnsi="Times New Roman" w:cs="Narkisim"/>
          <w:color w:val="000000"/>
          <w:sz w:val="26"/>
          <w:szCs w:val="26"/>
          <w:rtl/>
          <w:lang w:bidi="he-IL"/>
        </w:rPr>
        <w:t>סב:ד</w:t>
      </w:r>
      <w:proofErr w:type="spellEnd"/>
      <w:r w:rsidRPr="007604DB">
        <w:rPr>
          <w:rFonts w:ascii="Times New Roman" w:hAnsi="Times New Roman" w:cs="Narkisim"/>
          <w:color w:val="000000"/>
          <w:sz w:val="26"/>
          <w:szCs w:val="26"/>
          <w:rtl/>
          <w:lang w:bidi="he-IL"/>
        </w:rPr>
        <w:t xml:space="preserve">, ח) </w:t>
      </w:r>
      <w:proofErr w:type="spellStart"/>
      <w:r w:rsidRPr="007604DB">
        <w:rPr>
          <w:rFonts w:ascii="Times New Roman" w:hAnsi="Times New Roman" w:cs="Narkisim"/>
          <w:color w:val="000000"/>
          <w:sz w:val="26"/>
          <w:szCs w:val="26"/>
          <w:rtl/>
          <w:lang w:bidi="he-IL"/>
        </w:rPr>
        <w:t>ו'תָּמִיד</w:t>
      </w:r>
      <w:proofErr w:type="spellEnd"/>
      <w:r w:rsidRPr="007604DB">
        <w:rPr>
          <w:rFonts w:ascii="Times New Roman" w:hAnsi="Times New Roman" w:cs="Narkisim"/>
          <w:color w:val="000000"/>
          <w:sz w:val="26"/>
          <w:szCs w:val="26"/>
          <w:rtl/>
          <w:lang w:bidi="he-IL"/>
        </w:rPr>
        <w:t>' (</w:t>
      </w:r>
      <w:proofErr w:type="spellStart"/>
      <w:r w:rsidRPr="007604DB">
        <w:rPr>
          <w:rFonts w:ascii="Times New Roman" w:hAnsi="Times New Roman" w:cs="Narkisim"/>
          <w:color w:val="000000"/>
          <w:sz w:val="26"/>
          <w:szCs w:val="26"/>
          <w:rtl/>
          <w:lang w:bidi="he-IL"/>
        </w:rPr>
        <w:t>שם:ו</w:t>
      </w:r>
      <w:proofErr w:type="spellEnd"/>
      <w:r w:rsidRPr="007604DB">
        <w:rPr>
          <w:rFonts w:ascii="Times New Roman" w:hAnsi="Times New Roman" w:cs="Narkisim"/>
          <w:color w:val="000000"/>
          <w:sz w:val="26"/>
          <w:szCs w:val="26"/>
          <w:rtl/>
          <w:lang w:bidi="he-IL"/>
        </w:rPr>
        <w:t>).</w:t>
      </w:r>
    </w:p>
    <w:p w14:paraId="4F26ED46" w14:textId="5B72B15F" w:rsidR="00DF101F" w:rsidRPr="007604DB" w:rsidRDefault="00DF101F" w:rsidP="007604DB">
      <w:pPr>
        <w:bidi/>
        <w:spacing w:line="276" w:lineRule="auto"/>
        <w:ind w:firstLine="397"/>
        <w:jc w:val="both"/>
        <w:rPr>
          <w:rFonts w:ascii="Times New Roman" w:hAnsi="Times New Roman" w:cs="Narkisim"/>
          <w:b/>
          <w:bCs/>
          <w:color w:val="000000"/>
          <w:sz w:val="26"/>
          <w:szCs w:val="26"/>
          <w:rtl/>
          <w:lang w:bidi="he-IL"/>
        </w:rPr>
      </w:pPr>
      <w:r w:rsidRPr="007604DB">
        <w:rPr>
          <w:rFonts w:ascii="Times New Roman" w:hAnsi="Times New Roman" w:cs="Narkisim"/>
          <w:b/>
          <w:bCs/>
          <w:color w:val="000000"/>
          <w:sz w:val="26"/>
          <w:szCs w:val="26"/>
          <w:rtl/>
          <w:lang w:bidi="he-IL"/>
        </w:rPr>
        <w:t>צדק חברתי</w:t>
      </w:r>
    </w:p>
    <w:p w14:paraId="20F6225E" w14:textId="6D44227E" w:rsidR="00DF101F" w:rsidRPr="007604DB" w:rsidRDefault="00DF101F" w:rsidP="007604DB">
      <w:pPr>
        <w:bidi/>
        <w:spacing w:after="160" w:line="276" w:lineRule="auto"/>
        <w:jc w:val="both"/>
        <w:rPr>
          <w:rFonts w:ascii="Times New Roman" w:hAnsi="Times New Roman" w:cs="Narkisim"/>
          <w:color w:val="000000"/>
          <w:sz w:val="26"/>
          <w:szCs w:val="26"/>
          <w:rtl/>
          <w:lang w:bidi="he-IL"/>
        </w:rPr>
      </w:pPr>
      <w:r w:rsidRPr="007604DB">
        <w:rPr>
          <w:rFonts w:ascii="Times New Roman" w:hAnsi="Times New Roman" w:cs="Narkisim"/>
          <w:color w:val="000000"/>
          <w:sz w:val="26"/>
          <w:szCs w:val="26"/>
          <w:rtl/>
          <w:lang w:bidi="he-IL"/>
        </w:rPr>
        <w:t xml:space="preserve">הנצחיות בפרט, וטיבה של בשורת הישועה בכלל, מתבהרות עוד יותר מתוך בחינה משווה של יחידות אלה לאור יחידות אחרות בספר ישעיה. אדגים את הדבר באמצעות ישעיה א', המשמש כהפטרת שבת 'חזון' שחותמת את </w:t>
      </w:r>
      <w:proofErr w:type="spellStart"/>
      <w:r w:rsidRPr="007604DB">
        <w:rPr>
          <w:rFonts w:ascii="Times New Roman" w:hAnsi="Times New Roman" w:cs="Narkisim"/>
          <w:color w:val="000000"/>
          <w:sz w:val="26"/>
          <w:szCs w:val="26"/>
          <w:rtl/>
          <w:lang w:bidi="he-IL"/>
        </w:rPr>
        <w:t>הפטרות</w:t>
      </w:r>
      <w:proofErr w:type="spellEnd"/>
      <w:r w:rsidRPr="007604DB">
        <w:rPr>
          <w:rFonts w:ascii="Times New Roman" w:hAnsi="Times New Roman" w:cs="Narkisim"/>
          <w:color w:val="000000"/>
          <w:sz w:val="26"/>
          <w:szCs w:val="26"/>
          <w:rtl/>
          <w:lang w:bidi="he-IL"/>
        </w:rPr>
        <w:t xml:space="preserve"> הפורענות הנקראות בין י"ז בתמוז לתשעה באב.</w:t>
      </w:r>
      <w:r w:rsidRPr="007604DB">
        <w:rPr>
          <w:rFonts w:ascii="Times New Roman" w:hAnsi="Times New Roman" w:cs="Narkisim"/>
          <w:color w:val="000000"/>
          <w:sz w:val="26"/>
          <w:szCs w:val="26"/>
          <w:vertAlign w:val="superscript"/>
          <w:rtl/>
          <w:lang w:bidi="he-IL"/>
        </w:rPr>
        <w:footnoteReference w:id="5"/>
      </w:r>
      <w:r w:rsidRPr="007604DB">
        <w:rPr>
          <w:rFonts w:ascii="Times New Roman" w:hAnsi="Times New Roman" w:cs="Narkisim"/>
          <w:color w:val="000000"/>
          <w:sz w:val="26"/>
          <w:szCs w:val="26"/>
          <w:rtl/>
          <w:lang w:bidi="he-IL"/>
        </w:rPr>
        <w:t xml:space="preserve"> </w:t>
      </w:r>
    </w:p>
    <w:p w14:paraId="66638806" w14:textId="69EC3D8C" w:rsidR="00DF101F" w:rsidRPr="007604DB" w:rsidRDefault="00DF101F" w:rsidP="007604DB">
      <w:pPr>
        <w:bidi/>
        <w:spacing w:after="160" w:line="276" w:lineRule="auto"/>
        <w:ind w:firstLine="397"/>
        <w:jc w:val="both"/>
        <w:rPr>
          <w:rFonts w:ascii="Times New Roman" w:hAnsi="Times New Roman" w:cs="Narkisim"/>
          <w:sz w:val="26"/>
          <w:szCs w:val="26"/>
          <w:rtl/>
          <w:lang w:bidi="he-IL"/>
        </w:rPr>
      </w:pPr>
      <w:r w:rsidRPr="007604DB">
        <w:rPr>
          <w:rFonts w:ascii="Times New Roman" w:hAnsi="Times New Roman" w:cs="Narkisim"/>
          <w:sz w:val="26"/>
          <w:szCs w:val="26"/>
          <w:rtl/>
          <w:lang w:bidi="he-IL"/>
        </w:rPr>
        <w:t xml:space="preserve">בפסוקים </w:t>
      </w:r>
      <w:proofErr w:type="spellStart"/>
      <w:r w:rsidRPr="007604DB">
        <w:rPr>
          <w:rFonts w:ascii="Times New Roman" w:hAnsi="Times New Roman" w:cs="Narkisim"/>
          <w:sz w:val="26"/>
          <w:szCs w:val="26"/>
          <w:rtl/>
          <w:lang w:bidi="he-IL"/>
        </w:rPr>
        <w:t>כו-כז</w:t>
      </w:r>
      <w:proofErr w:type="spellEnd"/>
      <w:r w:rsidRPr="007604DB">
        <w:rPr>
          <w:rFonts w:ascii="Times New Roman" w:hAnsi="Times New Roman" w:cs="Narkisim"/>
          <w:sz w:val="26"/>
          <w:szCs w:val="26"/>
          <w:rtl/>
          <w:lang w:bidi="he-IL"/>
        </w:rPr>
        <w:t xml:space="preserve"> בישעיה א' ירושלים מוצגת כעיר שתקום מחדש. ישעיהו בן אמוץ, בהתאם לחשיבות שהוא מקנה לירושלים, אינו מתאר את חורבן העיר במפורש, אלא אגב תקומתה הוא מבליע את הבשורה הקשה על חורבנה המקדים. </w:t>
      </w:r>
    </w:p>
    <w:p w14:paraId="556CC7B2" w14:textId="270214C7" w:rsidR="00DF101F" w:rsidRPr="007604DB" w:rsidRDefault="00DF101F" w:rsidP="007604DB">
      <w:pPr>
        <w:bidi/>
        <w:spacing w:after="160" w:line="276" w:lineRule="auto"/>
        <w:ind w:firstLine="397"/>
        <w:jc w:val="both"/>
        <w:rPr>
          <w:rFonts w:ascii="Times New Roman" w:hAnsi="Times New Roman" w:cs="Narkisim"/>
          <w:sz w:val="26"/>
          <w:szCs w:val="26"/>
          <w:rtl/>
          <w:lang w:bidi="he-IL"/>
        </w:rPr>
      </w:pPr>
      <w:r w:rsidRPr="007604DB">
        <w:rPr>
          <w:rFonts w:ascii="Times New Roman" w:hAnsi="Times New Roman" w:cs="Narkisim"/>
          <w:sz w:val="26"/>
          <w:szCs w:val="26"/>
          <w:rtl/>
          <w:lang w:bidi="he-IL"/>
        </w:rPr>
        <w:t xml:space="preserve">חורבן העיר נובע מקיומם של אויבים בתוכה. אולם בישעיה א' האויבים אינם מבני </w:t>
      </w:r>
      <w:proofErr w:type="spellStart"/>
      <w:r w:rsidRPr="007604DB">
        <w:rPr>
          <w:rFonts w:ascii="Times New Roman" w:hAnsi="Times New Roman" w:cs="Narkisim"/>
          <w:sz w:val="26"/>
          <w:szCs w:val="26"/>
          <w:rtl/>
          <w:lang w:bidi="he-IL"/>
        </w:rPr>
        <w:t>הנכר</w:t>
      </w:r>
      <w:proofErr w:type="spellEnd"/>
      <w:r w:rsidRPr="007604DB">
        <w:rPr>
          <w:rFonts w:ascii="Times New Roman" w:hAnsi="Times New Roman" w:cs="Narkisim"/>
          <w:sz w:val="26"/>
          <w:szCs w:val="26"/>
          <w:rtl/>
          <w:lang w:bidi="he-IL"/>
        </w:rPr>
        <w:t>, אלא מישראל; הם מי שאינו הולך בדרכי הא-ל ויש להיפרע ממנו בדין: "</w:t>
      </w:r>
      <w:r w:rsidRPr="007604DB">
        <w:rPr>
          <w:rFonts w:ascii="Times New Roman" w:hAnsi="Times New Roman" w:cs="Narkisim"/>
          <w:color w:val="000000"/>
          <w:sz w:val="26"/>
          <w:szCs w:val="26"/>
          <w:shd w:val="clear" w:color="auto" w:fill="FFFFFF"/>
          <w:rtl/>
          <w:lang w:bidi="he-IL"/>
        </w:rPr>
        <w:t xml:space="preserve">לָכֵן נְאֻם הָאָדוֹן ה’ צְבָאוֹת אֲבִיר יִשְׂרָאֵל הוֹי אֶנָּחֵם מִצָּרַי וְאִנָּקְמָה מֵאוֹיְבָי. </w:t>
      </w:r>
      <w:bookmarkStart w:id="9" w:name="25"/>
      <w:bookmarkEnd w:id="9"/>
      <w:r w:rsidRPr="007604DB">
        <w:rPr>
          <w:rFonts w:ascii="Times New Roman" w:hAnsi="Times New Roman" w:cs="Narkisim"/>
          <w:color w:val="000000"/>
          <w:sz w:val="26"/>
          <w:szCs w:val="26"/>
          <w:shd w:val="clear" w:color="auto" w:fill="FFFFFF"/>
          <w:rtl/>
          <w:lang w:bidi="he-IL"/>
        </w:rPr>
        <w:t xml:space="preserve">וְאָשִׁיבָה יָדִי עָלַיִךְ וְאֶצְרֹף כַּבֹּר סִיגָיִךְ וְאָסִירָה כָּל </w:t>
      </w:r>
      <w:proofErr w:type="spellStart"/>
      <w:r w:rsidRPr="007604DB">
        <w:rPr>
          <w:rFonts w:ascii="Times New Roman" w:hAnsi="Times New Roman" w:cs="Narkisim"/>
          <w:color w:val="000000"/>
          <w:sz w:val="26"/>
          <w:szCs w:val="26"/>
          <w:shd w:val="clear" w:color="auto" w:fill="FFFFFF"/>
          <w:rtl/>
          <w:lang w:bidi="he-IL"/>
        </w:rPr>
        <w:t>בְּדִילָיִך</w:t>
      </w:r>
      <w:proofErr w:type="spellEnd"/>
      <w:r w:rsidRPr="007604DB">
        <w:rPr>
          <w:rFonts w:ascii="Times New Roman" w:hAnsi="Times New Roman" w:cs="Narkisim"/>
          <w:color w:val="000000"/>
          <w:sz w:val="26"/>
          <w:szCs w:val="26"/>
          <w:shd w:val="clear" w:color="auto" w:fill="FFFFFF"/>
          <w:rtl/>
          <w:lang w:bidi="he-IL"/>
        </w:rPr>
        <w:t>ְ" (</w:t>
      </w:r>
      <w:proofErr w:type="spellStart"/>
      <w:r w:rsidRPr="007604DB">
        <w:rPr>
          <w:rFonts w:ascii="Times New Roman" w:hAnsi="Times New Roman" w:cs="Narkisim"/>
          <w:color w:val="000000"/>
          <w:sz w:val="26"/>
          <w:szCs w:val="26"/>
          <w:shd w:val="clear" w:color="auto" w:fill="FFFFFF"/>
          <w:rtl/>
          <w:lang w:bidi="he-IL"/>
        </w:rPr>
        <w:t>א:כד-כה</w:t>
      </w:r>
      <w:proofErr w:type="spellEnd"/>
      <w:r w:rsidRPr="007604DB">
        <w:rPr>
          <w:rFonts w:ascii="Times New Roman" w:hAnsi="Times New Roman" w:cs="Narkisim"/>
          <w:color w:val="000000"/>
          <w:sz w:val="26"/>
          <w:szCs w:val="26"/>
          <w:shd w:val="clear" w:color="auto" w:fill="FFFFFF"/>
          <w:rtl/>
          <w:lang w:bidi="he-IL"/>
        </w:rPr>
        <w:t>)</w:t>
      </w:r>
      <w:r w:rsidRPr="007604DB">
        <w:rPr>
          <w:rFonts w:ascii="Times New Roman" w:hAnsi="Times New Roman" w:cs="Narkisim"/>
          <w:color w:val="000000"/>
          <w:sz w:val="26"/>
          <w:szCs w:val="26"/>
          <w:shd w:val="clear" w:color="auto" w:fill="FFFFFF"/>
          <w:lang w:bidi="he-IL"/>
        </w:rPr>
        <w:t>.</w:t>
      </w:r>
    </w:p>
    <w:p w14:paraId="4935E9B4" w14:textId="77777777" w:rsidR="00DF101F" w:rsidRPr="007604DB" w:rsidRDefault="00DF101F" w:rsidP="007604DB">
      <w:pPr>
        <w:bidi/>
        <w:spacing w:after="20" w:line="276" w:lineRule="auto"/>
        <w:ind w:firstLine="397"/>
        <w:jc w:val="both"/>
        <w:rPr>
          <w:rFonts w:ascii="Times New Roman" w:hAnsi="Times New Roman" w:cs="Narkisim"/>
          <w:sz w:val="26"/>
          <w:szCs w:val="26"/>
          <w:rtl/>
          <w:lang w:bidi="he-IL"/>
        </w:rPr>
      </w:pPr>
      <w:r w:rsidRPr="007604DB">
        <w:rPr>
          <w:rFonts w:ascii="Times New Roman" w:hAnsi="Times New Roman" w:cs="Narkisim"/>
          <w:sz w:val="26"/>
          <w:szCs w:val="26"/>
          <w:rtl/>
          <w:lang w:bidi="he-IL"/>
        </w:rPr>
        <w:t>גם בישעיה א' חוזרים המונחים 'צדק' ו'צדקה',</w:t>
      </w:r>
      <w:r w:rsidRPr="007604DB">
        <w:rPr>
          <w:rFonts w:ascii="Times New Roman" w:hAnsi="Times New Roman" w:cs="Narkisim"/>
          <w:sz w:val="26"/>
          <w:szCs w:val="26"/>
          <w:vertAlign w:val="superscript"/>
          <w:rtl/>
          <w:lang w:bidi="he-IL"/>
        </w:rPr>
        <w:footnoteReference w:id="6"/>
      </w:r>
      <w:r w:rsidRPr="007604DB">
        <w:rPr>
          <w:rFonts w:ascii="Times New Roman" w:hAnsi="Times New Roman" w:cs="Narkisim"/>
          <w:sz w:val="26"/>
          <w:szCs w:val="26"/>
          <w:rtl/>
          <w:lang w:bidi="he-IL"/>
        </w:rPr>
        <w:t xml:space="preserve"> אולם מובנם שונה לחלוטין. בפרק זה, כמו במקרים רבים בחלקו הראשון של הספר, המונחים מוסבים על הצדק החברתי האנושי.</w:t>
      </w:r>
      <w:r w:rsidRPr="007604DB">
        <w:rPr>
          <w:rFonts w:ascii="Times New Roman" w:hAnsi="Times New Roman" w:cs="Narkisim"/>
          <w:sz w:val="26"/>
          <w:szCs w:val="26"/>
          <w:vertAlign w:val="superscript"/>
          <w:rtl/>
          <w:lang w:bidi="he-IL"/>
        </w:rPr>
        <w:footnoteReference w:id="7"/>
      </w:r>
      <w:r w:rsidRPr="007604DB">
        <w:rPr>
          <w:rFonts w:ascii="Times New Roman" w:hAnsi="Times New Roman" w:cs="Narkisim"/>
          <w:sz w:val="26"/>
          <w:szCs w:val="26"/>
          <w:rtl/>
          <w:lang w:bidi="he-IL"/>
        </w:rPr>
        <w:t xml:space="preserve"> לדוגמה, בפרק א:י-יז מוצגת תוכחה על הקפדה רבה על פולחן במקדש, שנתפס בעיני העם כחשוב מהיחסים החברתיים התקינים וכבלתי תלוי בהם. הנביא דורש מהעם לתקן את דרכיהם ולכונן חברת צדק: "רַחֲצוּ הִזַּכּוּ הָסִירוּ רֹעַ מַעַלְלֵיכֶם מִנֶּגֶד עֵינָי חִדְלוּ הָרֵעַ. לִמְדוּ הֵיטֵב דִּרְשׁוּ מִשְׁפָּט אַשְּׁרוּ חָמוֹץ שִׁפְטוּ יָתוֹם רִיבוּ אַלְמָנָה" (</w:t>
      </w:r>
      <w:proofErr w:type="spellStart"/>
      <w:r w:rsidRPr="007604DB">
        <w:rPr>
          <w:rFonts w:ascii="Times New Roman" w:hAnsi="Times New Roman" w:cs="Narkisim"/>
          <w:sz w:val="26"/>
          <w:szCs w:val="26"/>
          <w:rtl/>
          <w:lang w:bidi="he-IL"/>
        </w:rPr>
        <w:t>שם:טז-יז</w:t>
      </w:r>
      <w:proofErr w:type="spellEnd"/>
      <w:r w:rsidRPr="007604DB">
        <w:rPr>
          <w:rFonts w:ascii="Times New Roman" w:hAnsi="Times New Roman" w:cs="Narkisim"/>
          <w:sz w:val="26"/>
          <w:szCs w:val="26"/>
          <w:rtl/>
          <w:lang w:bidi="he-IL"/>
        </w:rPr>
        <w:t xml:space="preserve">). הנביא אינו מקבל מציאות חברתית זאת, וטוען שחורבנה של העיר הוא תולדה של היעדר הצדק: </w:t>
      </w:r>
    </w:p>
    <w:p w14:paraId="345389C4" w14:textId="665D6989" w:rsidR="00DF101F" w:rsidRPr="007604DB" w:rsidRDefault="00DF101F" w:rsidP="007604DB">
      <w:pPr>
        <w:bidi/>
        <w:spacing w:after="160" w:line="276" w:lineRule="auto"/>
        <w:ind w:left="567"/>
        <w:jc w:val="both"/>
        <w:rPr>
          <w:rFonts w:ascii="Times New Roman" w:hAnsi="Times New Roman" w:cs="Narkisim"/>
          <w:sz w:val="26"/>
          <w:szCs w:val="26"/>
          <w:rtl/>
          <w:lang w:bidi="he-IL"/>
        </w:rPr>
      </w:pPr>
      <w:r w:rsidRPr="007604DB">
        <w:rPr>
          <w:rFonts w:ascii="Times New Roman" w:hAnsi="Times New Roman" w:cs="Narkisim"/>
          <w:sz w:val="26"/>
          <w:szCs w:val="26"/>
          <w:rtl/>
          <w:lang w:bidi="he-IL"/>
        </w:rPr>
        <w:t xml:space="preserve">אֵיכָה </w:t>
      </w:r>
      <w:proofErr w:type="spellStart"/>
      <w:r w:rsidRPr="007604DB">
        <w:rPr>
          <w:rFonts w:ascii="Times New Roman" w:hAnsi="Times New Roman" w:cs="Narkisim"/>
          <w:sz w:val="26"/>
          <w:szCs w:val="26"/>
          <w:rtl/>
          <w:lang w:bidi="he-IL"/>
        </w:rPr>
        <w:t>הָיְתָה</w:t>
      </w:r>
      <w:proofErr w:type="spellEnd"/>
      <w:r w:rsidRPr="007604DB">
        <w:rPr>
          <w:rFonts w:ascii="Times New Roman" w:hAnsi="Times New Roman" w:cs="Narkisim"/>
          <w:sz w:val="26"/>
          <w:szCs w:val="26"/>
          <w:rtl/>
          <w:lang w:bidi="he-IL"/>
        </w:rPr>
        <w:t xml:space="preserve"> לְזוֹנָה קִרְיָה נֶאֱמָנָה </w:t>
      </w:r>
      <w:proofErr w:type="spellStart"/>
      <w:r w:rsidRPr="007604DB">
        <w:rPr>
          <w:rFonts w:ascii="Times New Roman" w:hAnsi="Times New Roman" w:cs="Narkisim"/>
          <w:sz w:val="26"/>
          <w:szCs w:val="26"/>
          <w:rtl/>
          <w:lang w:bidi="he-IL"/>
        </w:rPr>
        <w:t>מְלֵאֲתִי</w:t>
      </w:r>
      <w:proofErr w:type="spellEnd"/>
      <w:r w:rsidRPr="007604DB">
        <w:rPr>
          <w:rFonts w:ascii="Times New Roman" w:hAnsi="Times New Roman" w:cs="Narkisim"/>
          <w:sz w:val="26"/>
          <w:szCs w:val="26"/>
          <w:rtl/>
          <w:lang w:bidi="he-IL"/>
        </w:rPr>
        <w:t xml:space="preserve"> מִשְׁפָּט צֶדֶק יָלִין בָּהּ וְעַתָּה מְרַצְּחִים. כַּסְפֵּךְ הָיָה לְסִיגִים סָבְאֵךְ מָהוּל בַּמָּיִם. שָׂרַיִךְ סוֹרְרִים וְחַבְרֵי גַּנָּבִים כֻּלּוֹ אֹהֵב שֹׁחַד וְרֹדֵף שַׁלְמֹנִים יָתוֹם לֹא יִשְׁפֹּטוּ וְרִיב אַלְמָנָה לֹא יָבוֹא אֲלֵיהֶם (</w:t>
      </w:r>
      <w:proofErr w:type="spellStart"/>
      <w:r w:rsidRPr="007604DB">
        <w:rPr>
          <w:rFonts w:ascii="Times New Roman" w:hAnsi="Times New Roman" w:cs="Narkisim"/>
          <w:sz w:val="26"/>
          <w:szCs w:val="26"/>
          <w:rtl/>
          <w:lang w:bidi="he-IL"/>
        </w:rPr>
        <w:t>שם:כא-כג</w:t>
      </w:r>
      <w:proofErr w:type="spellEnd"/>
      <w:r w:rsidRPr="007604DB">
        <w:rPr>
          <w:rFonts w:ascii="Times New Roman" w:hAnsi="Times New Roman" w:cs="Narkisim"/>
          <w:sz w:val="26"/>
          <w:szCs w:val="26"/>
          <w:rtl/>
          <w:lang w:bidi="he-IL"/>
        </w:rPr>
        <w:t xml:space="preserve">). </w:t>
      </w:r>
    </w:p>
    <w:p w14:paraId="32834C9D" w14:textId="55F79EDA" w:rsidR="00DF101F" w:rsidRPr="007604DB" w:rsidRDefault="00DF101F" w:rsidP="007604DB">
      <w:pPr>
        <w:bidi/>
        <w:spacing w:after="160" w:line="276" w:lineRule="auto"/>
        <w:jc w:val="both"/>
        <w:rPr>
          <w:rFonts w:ascii="Times New Roman" w:hAnsi="Times New Roman" w:cs="Narkisim"/>
          <w:sz w:val="26"/>
          <w:szCs w:val="26"/>
          <w:rtl/>
          <w:lang w:bidi="he-IL"/>
        </w:rPr>
      </w:pPr>
      <w:r w:rsidRPr="007604DB">
        <w:rPr>
          <w:rFonts w:ascii="Times New Roman" w:hAnsi="Times New Roman" w:cs="Narkisim"/>
          <w:sz w:val="26"/>
          <w:szCs w:val="26"/>
          <w:rtl/>
          <w:lang w:bidi="he-IL"/>
        </w:rPr>
        <w:t>לא זו אף זו, השבת הצדק החברתי היא תנאי להקמת העיר מחדש: "</w:t>
      </w:r>
      <w:r w:rsidRPr="007604DB">
        <w:rPr>
          <w:rFonts w:ascii="Times New Roman" w:hAnsi="Times New Roman" w:cs="Narkisim"/>
          <w:color w:val="000000"/>
          <w:sz w:val="26"/>
          <w:szCs w:val="26"/>
          <w:shd w:val="clear" w:color="auto" w:fill="FFFFFF"/>
          <w:rtl/>
          <w:lang w:bidi="he-IL"/>
        </w:rPr>
        <w:t>צִיּוֹן בְּמִשְׁפָּט תִּפָּדֶה וְשָׁבֶיהָ בִּצְדָקָה"</w:t>
      </w:r>
      <w:r w:rsidRPr="007604DB">
        <w:rPr>
          <w:rFonts w:ascii="Times New Roman" w:hAnsi="Times New Roman" w:cs="Narkisim"/>
          <w:sz w:val="26"/>
          <w:szCs w:val="26"/>
          <w:rtl/>
          <w:lang w:bidi="he-IL"/>
        </w:rPr>
        <w:t xml:space="preserve"> (</w:t>
      </w:r>
      <w:proofErr w:type="spellStart"/>
      <w:r w:rsidRPr="007604DB">
        <w:rPr>
          <w:rFonts w:ascii="Times New Roman" w:hAnsi="Times New Roman" w:cs="Narkisim"/>
          <w:sz w:val="26"/>
          <w:szCs w:val="26"/>
          <w:rtl/>
          <w:lang w:bidi="he-IL"/>
        </w:rPr>
        <w:t>שם:כז</w:t>
      </w:r>
      <w:proofErr w:type="spellEnd"/>
      <w:r w:rsidRPr="007604DB">
        <w:rPr>
          <w:rFonts w:ascii="Times New Roman" w:hAnsi="Times New Roman" w:cs="Narkisim"/>
          <w:sz w:val="26"/>
          <w:szCs w:val="26"/>
          <w:rtl/>
          <w:lang w:bidi="he-IL"/>
        </w:rPr>
        <w:t xml:space="preserve">). 'משפט וצדקה' המשולבים בשתי צלעותיו של פסוק </w:t>
      </w:r>
      <w:proofErr w:type="spellStart"/>
      <w:r w:rsidRPr="007604DB">
        <w:rPr>
          <w:rFonts w:ascii="Times New Roman" w:hAnsi="Times New Roman" w:cs="Narkisim"/>
          <w:sz w:val="26"/>
          <w:szCs w:val="26"/>
          <w:rtl/>
          <w:lang w:bidi="he-IL"/>
        </w:rPr>
        <w:t>כז</w:t>
      </w:r>
      <w:proofErr w:type="spellEnd"/>
      <w:r w:rsidRPr="007604DB">
        <w:rPr>
          <w:rFonts w:ascii="Times New Roman" w:hAnsi="Times New Roman" w:cs="Narkisim"/>
          <w:sz w:val="26"/>
          <w:szCs w:val="26"/>
          <w:rtl/>
          <w:lang w:bidi="he-IL"/>
        </w:rPr>
        <w:t xml:space="preserve">, נתפסים כהנדיאדיס – </w:t>
      </w:r>
      <w:r w:rsidRPr="007604DB">
        <w:rPr>
          <w:rFonts w:ascii="Times New Roman" w:hAnsi="Times New Roman" w:cs="Narkisim"/>
          <w:sz w:val="26"/>
          <w:szCs w:val="26"/>
          <w:rtl/>
          <w:lang w:bidi="he-IL"/>
        </w:rPr>
        <w:lastRenderedPageBreak/>
        <w:t>שניים שהם אחד – ומובנים כתיאור של צדק חברתי.</w:t>
      </w:r>
      <w:r w:rsidRPr="007604DB">
        <w:rPr>
          <w:rFonts w:ascii="Times New Roman" w:hAnsi="Times New Roman" w:cs="Narkisim"/>
          <w:sz w:val="26"/>
          <w:szCs w:val="26"/>
          <w:vertAlign w:val="superscript"/>
          <w:rtl/>
          <w:lang w:bidi="he-IL"/>
        </w:rPr>
        <w:footnoteReference w:id="8"/>
      </w:r>
      <w:r w:rsidRPr="007604DB">
        <w:rPr>
          <w:rFonts w:ascii="Times New Roman" w:hAnsi="Times New Roman" w:cs="Narkisim"/>
          <w:sz w:val="26"/>
          <w:szCs w:val="26"/>
          <w:rtl/>
          <w:lang w:bidi="he-IL"/>
        </w:rPr>
        <w:t xml:space="preserve"> כאשר תִכּון בציון חברת צדק הנותנת לכל אחד יחס ראוי, ומקנה לכל אחד את הזכויות המגיעות לו כפי מעמדו, אז תקום העיר מחדש וישובו אליה תושביה. ירושלים אף תיקרא בשם חדש: "</w:t>
      </w:r>
      <w:r w:rsidRPr="007604DB">
        <w:rPr>
          <w:rFonts w:ascii="Times New Roman" w:hAnsi="Times New Roman" w:cs="Narkisim"/>
          <w:color w:val="000000"/>
          <w:sz w:val="26"/>
          <w:szCs w:val="26"/>
          <w:shd w:val="clear" w:color="auto" w:fill="FFFFFF"/>
          <w:rtl/>
          <w:lang w:bidi="he-IL"/>
        </w:rPr>
        <w:t>אַחֲרֵי כֵן יִקָּרֵא לָךְ עִיר הַצֶּדֶק קִרְיָה נֶאֱמָנָה</w:t>
      </w:r>
      <w:r w:rsidRPr="007604DB">
        <w:rPr>
          <w:rFonts w:ascii="Times New Roman" w:hAnsi="Times New Roman" w:cs="Narkisim"/>
          <w:sz w:val="26"/>
          <w:szCs w:val="26"/>
          <w:rtl/>
          <w:lang w:bidi="he-IL"/>
        </w:rPr>
        <w:t>" (</w:t>
      </w:r>
      <w:proofErr w:type="spellStart"/>
      <w:r w:rsidRPr="007604DB">
        <w:rPr>
          <w:rFonts w:ascii="Times New Roman" w:hAnsi="Times New Roman" w:cs="Narkisim"/>
          <w:sz w:val="26"/>
          <w:szCs w:val="26"/>
          <w:rtl/>
          <w:lang w:bidi="he-IL"/>
        </w:rPr>
        <w:t>שם:כו</w:t>
      </w:r>
      <w:proofErr w:type="spellEnd"/>
      <w:r w:rsidRPr="007604DB">
        <w:rPr>
          <w:rFonts w:ascii="Times New Roman" w:hAnsi="Times New Roman" w:cs="Narkisim"/>
          <w:sz w:val="26"/>
          <w:szCs w:val="26"/>
          <w:rtl/>
          <w:lang w:bidi="he-IL"/>
        </w:rPr>
        <w:t>). השם החדש מלמד על תקומתה של העיר, על אופייה ועל ההתניה של תקומת העיר והתמדתה בקיומה של חברת הצדק.</w:t>
      </w:r>
    </w:p>
    <w:p w14:paraId="29BE1036" w14:textId="2E25FC36" w:rsidR="00DF101F" w:rsidRPr="007604DB" w:rsidRDefault="00DF101F" w:rsidP="007604DB">
      <w:pPr>
        <w:bidi/>
        <w:spacing w:after="160" w:line="276" w:lineRule="auto"/>
        <w:ind w:firstLine="397"/>
        <w:jc w:val="both"/>
        <w:rPr>
          <w:rFonts w:ascii="Times New Roman" w:hAnsi="Times New Roman" w:cs="Narkisim"/>
          <w:sz w:val="26"/>
          <w:szCs w:val="26"/>
          <w:rtl/>
          <w:lang w:bidi="he-IL"/>
        </w:rPr>
      </w:pPr>
      <w:r w:rsidRPr="007604DB">
        <w:rPr>
          <w:rFonts w:ascii="Times New Roman" w:hAnsi="Times New Roman" w:cs="Narkisim"/>
          <w:sz w:val="26"/>
          <w:szCs w:val="26"/>
          <w:rtl/>
          <w:lang w:bidi="he-IL"/>
        </w:rPr>
        <w:t>אם כך, בישעיה א' מתואר תהליך שבו ייערך משפט צודק כנגד תושבי ציון, ויזוקקו ממנה רק ההולכים בדרך הראויה. כינונה העתידי של העיר תלוי בצדק החברתי ויסומל אף בשמה. הפסוקים עוסקים במצב לא רצוי של חטאים חברתיים ובדרך שבה על תושבי העיר עצמם לתקן אותו כדי להבטיח את עתידם הטוב.</w:t>
      </w:r>
    </w:p>
    <w:p w14:paraId="7B80BFCE" w14:textId="77777777" w:rsidR="00DF101F" w:rsidRPr="007604DB" w:rsidRDefault="00DF101F" w:rsidP="007604DB">
      <w:pPr>
        <w:bidi/>
        <w:spacing w:line="276" w:lineRule="auto"/>
        <w:ind w:firstLine="397"/>
        <w:jc w:val="both"/>
        <w:rPr>
          <w:rFonts w:ascii="Times New Roman" w:hAnsi="Times New Roman" w:cs="Narkisim"/>
          <w:b/>
          <w:bCs/>
          <w:sz w:val="26"/>
          <w:szCs w:val="26"/>
          <w:rtl/>
          <w:lang w:bidi="he-IL"/>
        </w:rPr>
      </w:pPr>
      <w:r w:rsidRPr="007604DB">
        <w:rPr>
          <w:rFonts w:ascii="Times New Roman" w:hAnsi="Times New Roman" w:cs="Narkisim"/>
          <w:b/>
          <w:bCs/>
          <w:sz w:val="26"/>
          <w:szCs w:val="26"/>
          <w:rtl/>
          <w:lang w:bidi="he-IL"/>
        </w:rPr>
        <w:t>ישועה בלתי מותנית</w:t>
      </w:r>
    </w:p>
    <w:p w14:paraId="01FDB926" w14:textId="49282EFD" w:rsidR="00DF101F" w:rsidRPr="007604DB" w:rsidRDefault="00DF101F" w:rsidP="007604DB">
      <w:pPr>
        <w:bidi/>
        <w:spacing w:after="160" w:line="276" w:lineRule="auto"/>
        <w:jc w:val="both"/>
        <w:rPr>
          <w:rFonts w:ascii="Times New Roman" w:hAnsi="Times New Roman" w:cs="Narkisim"/>
          <w:sz w:val="26"/>
          <w:szCs w:val="26"/>
          <w:rtl/>
          <w:lang w:bidi="he-IL"/>
        </w:rPr>
      </w:pPr>
      <w:r w:rsidRPr="007604DB">
        <w:rPr>
          <w:rFonts w:ascii="Times New Roman" w:hAnsi="Times New Roman" w:cs="Narkisim"/>
          <w:sz w:val="26"/>
          <w:szCs w:val="26"/>
          <w:rtl/>
          <w:lang w:bidi="he-IL"/>
        </w:rPr>
        <w:t xml:space="preserve">הבשורה על כינונה מחדש של ציון, המתוארת בהפטרת השבוע, כוללת גם היא קריאה בשם חדש. אולם בשם זה לא מגולם הצדק. קריאת השם אינה מגלמת את צביונה של העיר אלא את הקשר לא-ל. בפרק </w:t>
      </w:r>
      <w:proofErr w:type="spellStart"/>
      <w:r w:rsidRPr="007604DB">
        <w:rPr>
          <w:rFonts w:ascii="Times New Roman" w:hAnsi="Times New Roman" w:cs="Narkisim"/>
          <w:sz w:val="26"/>
          <w:szCs w:val="26"/>
          <w:rtl/>
          <w:lang w:bidi="he-IL"/>
        </w:rPr>
        <w:t>סב:ב</w:t>
      </w:r>
      <w:proofErr w:type="spellEnd"/>
      <w:r w:rsidRPr="007604DB">
        <w:rPr>
          <w:rFonts w:ascii="Times New Roman" w:hAnsi="Times New Roman" w:cs="Narkisim"/>
          <w:sz w:val="26"/>
          <w:szCs w:val="26"/>
          <w:rtl/>
          <w:lang w:bidi="he-IL"/>
        </w:rPr>
        <w:t xml:space="preserve"> מוצגת קריאת השם החדש תוך ההדגשה של מקורו: "</w:t>
      </w:r>
      <w:r w:rsidRPr="007604DB">
        <w:rPr>
          <w:rFonts w:ascii="Times New Roman" w:hAnsi="Times New Roman" w:cs="Narkisim"/>
          <w:color w:val="000000"/>
          <w:sz w:val="26"/>
          <w:szCs w:val="26"/>
          <w:rtl/>
          <w:lang w:bidi="he-IL"/>
        </w:rPr>
        <w:t>וְקֹרָא לָךְ שֵׁם חָדָשׁ אֲשֶׁר פִּי ה’ יִקֳּבֶנּוּ". בפסוק ד' מודגש שהשם משקף את חפצו של הא-ל בעם: "כִּי לָךְ יִקָּרֵא חֶפְצִי בָהּ וּלְאַרְצֵךְ בְּעוּלָה כִּי חָפֵץ ה’ בָּךְ וְאַרְצֵךְ תִּבָּעֵל"</w:t>
      </w:r>
      <w:r w:rsidRPr="007604DB">
        <w:rPr>
          <w:rFonts w:ascii="Times New Roman" w:hAnsi="Times New Roman" w:cs="Narkisim"/>
          <w:color w:val="000000"/>
          <w:sz w:val="26"/>
          <w:szCs w:val="26"/>
          <w:lang w:bidi="he-IL"/>
        </w:rPr>
        <w:t>.</w:t>
      </w:r>
      <w:r w:rsidRPr="007604DB">
        <w:rPr>
          <w:rFonts w:ascii="Times New Roman" w:hAnsi="Times New Roman" w:cs="Narkisim"/>
          <w:color w:val="000000"/>
          <w:sz w:val="26"/>
          <w:szCs w:val="26"/>
          <w:rtl/>
          <w:lang w:bidi="he-IL"/>
        </w:rPr>
        <w:t xml:space="preserve"> באופן דומה הדבר מתבטא בפסוק י"ב, המדגיש את הקשר הקרוב בין העם והא-ל ואת החזרה המחודשת ההדדית שלהם: "וְקָרְאוּ לָהֶם עַם הַקֹּדֶשׁ גְּאוּלֵי ה’ וְלָךְ יִקָּרֵא דְרוּשָׁה עִיר לֹא נֶעֱזָבָה". </w:t>
      </w:r>
      <w:r w:rsidRPr="007604DB">
        <w:rPr>
          <w:rFonts w:ascii="Times New Roman" w:hAnsi="Times New Roman" w:cs="Narkisim"/>
          <w:sz w:val="26"/>
          <w:szCs w:val="26"/>
          <w:rtl/>
          <w:lang w:bidi="he-IL"/>
        </w:rPr>
        <w:t>אופי הקריאה בשם של העיר משקף את הקיום הבלתי מותנה של העיר החדשה, ומשום כך את נצחיותו; הקריאה בשם משקפת את חידוש היחסים בכללותו.</w:t>
      </w:r>
    </w:p>
    <w:p w14:paraId="25A782A6" w14:textId="1A5C6A0E" w:rsidR="006C455A" w:rsidRPr="007604DB" w:rsidRDefault="00DF101F" w:rsidP="007604DB">
      <w:pPr>
        <w:bidi/>
        <w:spacing w:after="160" w:line="276" w:lineRule="auto"/>
        <w:ind w:firstLine="397"/>
        <w:jc w:val="both"/>
        <w:rPr>
          <w:rFonts w:ascii="Narkisim" w:hAnsi="Narkisim" w:cs="Narkisim"/>
          <w:sz w:val="26"/>
          <w:szCs w:val="26"/>
          <w:rtl/>
          <w:lang w:bidi="he-IL"/>
        </w:rPr>
      </w:pPr>
      <w:r w:rsidRPr="007604DB">
        <w:rPr>
          <w:rFonts w:ascii="Times New Roman" w:hAnsi="Times New Roman" w:cs="Narkisim"/>
          <w:sz w:val="26"/>
          <w:szCs w:val="26"/>
          <w:rtl/>
          <w:lang w:bidi="he-IL"/>
        </w:rPr>
        <w:t>בפסוקי ההפטרה מוצגת הבשורה על ישועת העם מגלותו. הישועה מגלמת צדקה א-</w:t>
      </w:r>
      <w:proofErr w:type="spellStart"/>
      <w:r w:rsidRPr="007604DB">
        <w:rPr>
          <w:rFonts w:ascii="Times New Roman" w:hAnsi="Times New Roman" w:cs="Narkisim"/>
          <w:sz w:val="26"/>
          <w:szCs w:val="26"/>
          <w:rtl/>
          <w:lang w:bidi="he-IL"/>
        </w:rPr>
        <w:t>לוהית</w:t>
      </w:r>
      <w:proofErr w:type="spellEnd"/>
      <w:r w:rsidRPr="007604DB">
        <w:rPr>
          <w:rFonts w:ascii="Times New Roman" w:hAnsi="Times New Roman" w:cs="Narkisim"/>
          <w:sz w:val="26"/>
          <w:szCs w:val="26"/>
          <w:rtl/>
          <w:lang w:bidi="he-IL"/>
        </w:rPr>
        <w:t xml:space="preserve"> והיא נועדה להתמודד עם המצוקה שבה העם נתון, מצוקה לא רצויה שהגורמים לה נידונים בפסוקים. הישועה אינה מוצגת כחסד א-</w:t>
      </w:r>
      <w:proofErr w:type="spellStart"/>
      <w:r w:rsidRPr="007604DB">
        <w:rPr>
          <w:rFonts w:ascii="Times New Roman" w:hAnsi="Times New Roman" w:cs="Narkisim"/>
          <w:sz w:val="26"/>
          <w:szCs w:val="26"/>
          <w:rtl/>
          <w:lang w:bidi="he-IL"/>
        </w:rPr>
        <w:t>לוהי</w:t>
      </w:r>
      <w:proofErr w:type="spellEnd"/>
      <w:r w:rsidRPr="007604DB">
        <w:rPr>
          <w:rFonts w:ascii="Times New Roman" w:hAnsi="Times New Roman" w:cs="Narkisim"/>
          <w:sz w:val="26"/>
          <w:szCs w:val="26"/>
          <w:rtl/>
          <w:lang w:bidi="he-IL"/>
        </w:rPr>
        <w:t>, אך גם לא כתלויה בצדק החברתי שינהיג העם עצמו. בפסוקים אלה מוצגת תפיסה שונה, ולפיה, הקמת העיר מחדש והשבת העם אליה, הם עצמם גילום הצדק.</w:t>
      </w:r>
      <w:r w:rsidRPr="007604DB">
        <w:rPr>
          <w:rFonts w:ascii="Times New Roman" w:hAnsi="Times New Roman" w:cs="Times New Roman"/>
          <w:sz w:val="26"/>
          <w:szCs w:val="26"/>
          <w:rtl/>
          <w:lang w:bidi="he-IL"/>
        </w:rPr>
        <w:t xml:space="preserve"> </w:t>
      </w:r>
    </w:p>
    <w:bookmarkEnd w:id="1"/>
    <w:p w14:paraId="1811F657" w14:textId="641FA932" w:rsidR="007604DB" w:rsidRDefault="007604DB" w:rsidP="007604DB">
      <w:pPr>
        <w:bidi/>
        <w:ind w:right="-284" w:firstLine="54"/>
        <w:jc w:val="center"/>
        <w:rPr>
          <w:rFonts w:ascii="Narkisim" w:hAnsi="Narkisim" w:cs="Narkisim"/>
          <w:color w:val="000000"/>
          <w:sz w:val="16"/>
          <w:szCs w:val="16"/>
          <w:rtl/>
          <w:lang w:eastAsia="he-IL" w:bidi="he-IL"/>
        </w:rPr>
      </w:pPr>
    </w:p>
    <w:p w14:paraId="3609D160" w14:textId="701244E9" w:rsidR="0066275B" w:rsidRDefault="0066275B" w:rsidP="0066275B">
      <w:pPr>
        <w:bidi/>
        <w:ind w:right="-284" w:firstLine="54"/>
        <w:jc w:val="center"/>
        <w:rPr>
          <w:rFonts w:ascii="Narkisim" w:hAnsi="Narkisim" w:cs="Narkisim"/>
          <w:color w:val="000000"/>
          <w:lang w:eastAsia="he-IL"/>
        </w:rPr>
      </w:pPr>
      <w:r>
        <w:rPr>
          <w:rFonts w:ascii="Narkisim" w:hAnsi="Narkisim" w:cs="Narkisim" w:hint="cs"/>
          <w:b/>
          <w:bCs/>
          <w:color w:val="595959"/>
          <w:rtl/>
          <w:lang w:bidi="he-IL"/>
        </w:rPr>
        <w:t>דף שבועי, גיליון 1434</w:t>
      </w:r>
      <w:r>
        <w:rPr>
          <w:rFonts w:ascii="Narkisim" w:hAnsi="Narkisim" w:cs="Times New Roman" w:hint="cs"/>
          <w:b/>
          <w:bCs/>
          <w:color w:val="595959"/>
          <w:rtl/>
        </w:rPr>
        <w:t xml:space="preserve">, </w:t>
      </w:r>
      <w:r>
        <w:rPr>
          <w:rFonts w:ascii="Narkisim" w:hAnsi="Narkisim" w:cs="Narkisim" w:hint="cs"/>
          <w:b/>
          <w:bCs/>
          <w:color w:val="595959"/>
          <w:rtl/>
          <w:lang w:bidi="he-IL"/>
        </w:rPr>
        <w:t>ניצבים</w:t>
      </w:r>
      <w:r>
        <w:rPr>
          <w:rFonts w:ascii="Narkisim" w:hAnsi="Narkisim" w:cs="Times New Roman" w:hint="cs"/>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69E42D3C" w14:textId="71A8434A" w:rsidR="007604DB" w:rsidRPr="0066275B" w:rsidRDefault="007604DB" w:rsidP="007604DB">
      <w:pPr>
        <w:bidi/>
        <w:ind w:right="-284" w:firstLine="54"/>
        <w:jc w:val="center"/>
        <w:rPr>
          <w:rFonts w:ascii="Narkisim" w:hAnsi="Narkisim" w:cs="Narkisim"/>
          <w:color w:val="000000"/>
          <w:sz w:val="16"/>
          <w:szCs w:val="16"/>
          <w:rtl/>
          <w:lang w:eastAsia="he-IL" w:bidi="he-IL"/>
        </w:rPr>
      </w:pPr>
    </w:p>
    <w:p w14:paraId="5F2A6EAF" w14:textId="77777777" w:rsidR="007604DB" w:rsidRPr="006A4179" w:rsidRDefault="007604DB" w:rsidP="007604DB">
      <w:pPr>
        <w:bidi/>
        <w:ind w:right="-284" w:firstLine="54"/>
        <w:jc w:val="center"/>
        <w:rPr>
          <w:rFonts w:ascii="Narkisim" w:hAnsi="Narkisim" w:cs="Narkisim"/>
          <w:color w:val="000000"/>
          <w:sz w:val="16"/>
          <w:szCs w:val="16"/>
          <w:rtl/>
          <w:lang w:eastAsia="he-IL" w:bidi="he-IL"/>
        </w:rPr>
      </w:pPr>
    </w:p>
    <w:p w14:paraId="591EB557" w14:textId="692B46E4" w:rsidR="006A4179" w:rsidRPr="00146220" w:rsidRDefault="006A4179" w:rsidP="006A4179">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0A1FA13A" w14:textId="77777777" w:rsidR="006A4179" w:rsidRPr="00146220" w:rsidRDefault="006A4179" w:rsidP="006A4179">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w:t>
      </w:r>
      <w:bookmarkStart w:id="10" w:name="_GoBack"/>
      <w:bookmarkEnd w:id="10"/>
      <w:r w:rsidRPr="00146220">
        <w:rPr>
          <w:rFonts w:ascii="Narkisim" w:hAnsi="Narkisim" w:cs="Narkisim"/>
          <w:color w:val="000000"/>
          <w:rtl/>
          <w:lang w:bidi="he-IL"/>
        </w:rPr>
        <w:t>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7A78E0A5" w14:textId="77777777" w:rsidR="006A4179" w:rsidRPr="00146220" w:rsidRDefault="00F5250F" w:rsidP="006A4179">
      <w:pPr>
        <w:bidi/>
        <w:ind w:right="-284" w:firstLine="54"/>
        <w:jc w:val="center"/>
        <w:rPr>
          <w:rFonts w:ascii="Narkisim" w:hAnsi="Narkisim" w:cs="Narkisim"/>
          <w:color w:val="000000"/>
          <w:rtl/>
          <w:lang w:bidi="he-IL"/>
        </w:rPr>
      </w:pPr>
      <w:hyperlink r:id="rId15" w:history="1">
        <w:r w:rsidR="006A4179" w:rsidRPr="00146220">
          <w:rPr>
            <w:rFonts w:ascii="Narkisim" w:hAnsi="Narkisim" w:cs="Narkisim"/>
            <w:color w:val="000000"/>
            <w:u w:val="single"/>
            <w:lang w:bidi="he-IL"/>
          </w:rPr>
          <w:t>http://www1.biu.ac.il/parasha2</w:t>
        </w:r>
      </w:hyperlink>
    </w:p>
    <w:p w14:paraId="0A4F0B16" w14:textId="77777777" w:rsidR="006A4179" w:rsidRPr="00146220" w:rsidRDefault="006A4179" w:rsidP="006A4179">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15690943" w14:textId="599AFEBD" w:rsidR="006A4179" w:rsidRPr="00146220" w:rsidRDefault="006A4179" w:rsidP="006A4179">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799500A4" w14:textId="2A2B70B4" w:rsidR="006A4179" w:rsidRDefault="00C9622C" w:rsidP="006A4179">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0288" behindDoc="0" locked="0" layoutInCell="1" allowOverlap="1" wp14:anchorId="2525C869" wp14:editId="4B99E37C">
            <wp:simplePos x="0" y="0"/>
            <wp:positionH relativeFrom="column">
              <wp:posOffset>3772535</wp:posOffset>
            </wp:positionH>
            <wp:positionV relativeFrom="paragraph">
              <wp:posOffset>8890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6A4179" w:rsidRPr="00146220">
        <w:rPr>
          <w:rFonts w:ascii="Narkisim" w:hAnsi="Narkisim" w:cs="Narkisim"/>
          <w:color w:val="000000"/>
          <w:lang w:bidi="he-IL"/>
        </w:rPr>
        <w:t xml:space="preserve"> </w:t>
      </w:r>
      <w:hyperlink r:id="rId18" w:history="1">
        <w:r w:rsidR="006A4179" w:rsidRPr="00146220">
          <w:rPr>
            <w:rFonts w:ascii="Narkisim" w:hAnsi="Narkisim" w:cs="Narkisim"/>
            <w:color w:val="000000"/>
            <w:u w:val="single"/>
            <w:rtl/>
            <w:lang w:bidi="he-IL"/>
          </w:rPr>
          <w:t>הדף השבועי - אוניברסיטת</w:t>
        </w:r>
        <w:r w:rsidR="006A4179" w:rsidRPr="00146220">
          <w:rPr>
            <w:rFonts w:ascii="Narkisim" w:hAnsi="Narkisim" w:cs="Narkisim"/>
            <w:color w:val="000000"/>
            <w:u w:val="single"/>
            <w:lang w:bidi="he-IL"/>
          </w:rPr>
          <w:t xml:space="preserve"> </w:t>
        </w:r>
        <w:r w:rsidR="006A4179" w:rsidRPr="00146220">
          <w:rPr>
            <w:rFonts w:ascii="Narkisim" w:hAnsi="Narkisim" w:cs="Narkisim"/>
            <w:color w:val="000000"/>
            <w:u w:val="single"/>
            <w:rtl/>
            <w:lang w:bidi="he-IL"/>
          </w:rPr>
          <w:t>בר אילן</w:t>
        </w:r>
      </w:hyperlink>
    </w:p>
    <w:p w14:paraId="64468159" w14:textId="77777777" w:rsidR="006A4179" w:rsidRPr="004A3345" w:rsidRDefault="006A4179" w:rsidP="006A4179">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FDD1137" w14:textId="042418D6" w:rsidR="006A4179" w:rsidRDefault="006A4179" w:rsidP="006A4179">
      <w:pPr>
        <w:bidi/>
        <w:jc w:val="left"/>
        <w:rPr>
          <w:rFonts w:ascii="Narkisim" w:hAnsi="Narkisim" w:cs="Narkisim"/>
          <w:b/>
          <w:bCs/>
          <w:color w:val="000000"/>
          <w:sz w:val="16"/>
          <w:szCs w:val="16"/>
          <w:rtl/>
          <w:lang w:eastAsia="he-IL" w:bidi="he-IL"/>
        </w:rPr>
      </w:pPr>
    </w:p>
    <w:p w14:paraId="77D98A2D" w14:textId="79E512B3" w:rsidR="007604DB" w:rsidRDefault="007604DB" w:rsidP="007604DB">
      <w:pPr>
        <w:bidi/>
        <w:jc w:val="left"/>
        <w:rPr>
          <w:rFonts w:ascii="Narkisim" w:hAnsi="Narkisim" w:cs="Narkisim"/>
          <w:b/>
          <w:bCs/>
          <w:color w:val="000000"/>
          <w:sz w:val="16"/>
          <w:szCs w:val="16"/>
          <w:rtl/>
          <w:lang w:eastAsia="he-IL" w:bidi="he-IL"/>
        </w:rPr>
      </w:pPr>
    </w:p>
    <w:p w14:paraId="7A5BD38D" w14:textId="77777777" w:rsidR="007604DB" w:rsidRPr="006A4179" w:rsidRDefault="007604DB" w:rsidP="007604DB">
      <w:pPr>
        <w:bidi/>
        <w:jc w:val="left"/>
        <w:rPr>
          <w:rFonts w:ascii="Narkisim" w:hAnsi="Narkisim" w:cs="Narkisim"/>
          <w:b/>
          <w:bCs/>
          <w:color w:val="000000"/>
          <w:sz w:val="16"/>
          <w:szCs w:val="16"/>
          <w:rtl/>
          <w:lang w:eastAsia="he-IL" w:bidi="he-IL"/>
        </w:rPr>
      </w:pPr>
    </w:p>
    <w:p w14:paraId="5EEA5BAC" w14:textId="77777777" w:rsidR="006A4179" w:rsidRPr="004A3345" w:rsidRDefault="006A4179" w:rsidP="006A4179">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6CEF371F" w14:textId="36DF4BC2" w:rsidR="00BE32D0" w:rsidRPr="00B44EC3" w:rsidRDefault="006A4179" w:rsidP="006A4179">
      <w:pPr>
        <w:bidi/>
        <w:ind w:hanging="87"/>
        <w:jc w:val="left"/>
        <w:rPr>
          <w:rFonts w:ascii="Narkisim" w:hAnsi="Narkisim" w:cs="Narkisim"/>
          <w:color w:val="000000"/>
          <w:sz w:val="28"/>
          <w:szCs w:val="28"/>
          <w:rtl/>
          <w:lang w:eastAsia="he-IL"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E32D0" w:rsidRPr="00B44EC3" w:rsidSect="007604DB">
      <w:footnotePr>
        <w:numRestart w:val="eachSect"/>
      </w:footnotePr>
      <w:type w:val="continuous"/>
      <w:pgSz w:w="11906" w:h="16838"/>
      <w:pgMar w:top="1588" w:right="1361" w:bottom="1361" w:left="1361" w:header="709" w:footer="340" w:gutter="0"/>
      <w:cols w:sep="1" w:space="85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3584F" w14:textId="77777777" w:rsidR="00F5250F" w:rsidRDefault="00F5250F" w:rsidP="00CF2D58">
      <w:r>
        <w:separator/>
      </w:r>
    </w:p>
  </w:endnote>
  <w:endnote w:type="continuationSeparator" w:id="0">
    <w:p w14:paraId="24FC4ED9" w14:textId="77777777" w:rsidR="00F5250F" w:rsidRDefault="00F5250F"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C9622C" w:rsidRPr="00C9622C">
      <w:rPr>
        <w:rFonts w:cs="Calibri"/>
        <w:noProof/>
        <w:lang w:val="he-IL" w:bidi="he-IL"/>
      </w:rPr>
      <w:t>3</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EA5CC" w14:textId="77777777" w:rsidR="00F5250F" w:rsidRDefault="00F5250F" w:rsidP="00CF2D58">
      <w:r>
        <w:separator/>
      </w:r>
    </w:p>
  </w:footnote>
  <w:footnote w:type="continuationSeparator" w:id="0">
    <w:p w14:paraId="2042C832" w14:textId="77777777" w:rsidR="00F5250F" w:rsidRDefault="00F5250F" w:rsidP="00CF2D58">
      <w:r>
        <w:continuationSeparator/>
      </w:r>
    </w:p>
  </w:footnote>
  <w:footnote w:id="1">
    <w:p w14:paraId="1195D01B" w14:textId="36F371D6" w:rsidR="00DF101F" w:rsidRPr="00DF101F" w:rsidRDefault="00DF101F" w:rsidP="00DF101F">
      <w:pPr>
        <w:pStyle w:val="a6"/>
        <w:bidi/>
        <w:ind w:left="227" w:hanging="227"/>
        <w:jc w:val="both"/>
        <w:rPr>
          <w:ins w:id="2" w:author="Rachel Hacohen-schiff" w:date="2021-08-16T08:45:00Z"/>
          <w:rFonts w:ascii="Times New Roman" w:hAnsi="Times New Roman" w:cs="Narkisim"/>
          <w:sz w:val="22"/>
          <w:szCs w:val="22"/>
          <w:lang w:bidi="he-IL"/>
        </w:rPr>
      </w:pPr>
      <w:r w:rsidRPr="00DF101F">
        <w:rPr>
          <w:rFonts w:ascii="Times New Roman" w:hAnsi="Times New Roman" w:cs="Narkisim"/>
          <w:sz w:val="22"/>
          <w:szCs w:val="22"/>
          <w:rtl/>
          <w:lang w:bidi="he-IL"/>
        </w:rPr>
        <w:t>*</w:t>
      </w:r>
      <w:r w:rsidRPr="00C9622C">
        <w:rPr>
          <w:rFonts w:ascii="Times New Roman" w:hAnsi="Times New Roman" w:cs="Narkisim"/>
          <w:sz w:val="52"/>
          <w:szCs w:val="52"/>
          <w:rtl/>
          <w:lang w:bidi="he-IL"/>
        </w:rPr>
        <w:t xml:space="preserve"> </w:t>
      </w:r>
      <w:r w:rsidRPr="00DF101F">
        <w:rPr>
          <w:rFonts w:ascii="Times New Roman" w:hAnsi="Times New Roman" w:cs="Narkisim"/>
          <w:sz w:val="22"/>
          <w:szCs w:val="22"/>
          <w:rtl/>
          <w:lang w:bidi="he-IL"/>
        </w:rPr>
        <w:t>ד"ר יסכה זימרן, המחלקה לתנ"ך, אוניברסיטת בר-אילן.</w:t>
      </w:r>
    </w:p>
    <w:p w14:paraId="3B5D5162" w14:textId="471ABDF0" w:rsidR="00DF101F" w:rsidRPr="00DF101F" w:rsidRDefault="00DF101F" w:rsidP="00663377">
      <w:pPr>
        <w:pStyle w:val="a6"/>
        <w:bidi/>
        <w:ind w:left="227" w:hanging="284"/>
        <w:jc w:val="both"/>
        <w:rPr>
          <w:rFonts w:ascii="Narkisim" w:hAnsi="Narkisim" w:cs="Narkisim"/>
          <w:sz w:val="22"/>
          <w:szCs w:val="22"/>
          <w:rtl/>
          <w:lang w:bidi="he-IL"/>
        </w:rPr>
      </w:pPr>
      <w:r>
        <w:rPr>
          <w:rFonts w:ascii="Times New Roman" w:hAnsi="Times New Roman" w:cs="Narkisim" w:hint="cs"/>
          <w:sz w:val="22"/>
          <w:szCs w:val="22"/>
          <w:rtl/>
          <w:lang w:bidi="he-IL"/>
        </w:rPr>
        <w:t>**</w:t>
      </w:r>
      <w:r w:rsidRPr="00C9622C">
        <w:rPr>
          <w:rFonts w:ascii="Times New Roman" w:hAnsi="Times New Roman" w:cs="Narkisim" w:hint="cs"/>
          <w:sz w:val="40"/>
          <w:szCs w:val="40"/>
          <w:rtl/>
          <w:lang w:bidi="he-IL"/>
        </w:rPr>
        <w:t xml:space="preserve"> </w:t>
      </w:r>
      <w:r w:rsidRPr="00DF101F">
        <w:rPr>
          <w:rFonts w:ascii="Narkisim" w:hAnsi="Narkisim" w:cs="Narkisim"/>
          <w:sz w:val="22"/>
          <w:szCs w:val="22"/>
          <w:rtl/>
          <w:lang w:bidi="he-IL"/>
        </w:rPr>
        <w:t>מוקדש באהבה לשֶפֶר</w:t>
      </w:r>
      <w:r w:rsidRPr="00DF101F">
        <w:rPr>
          <w:rFonts w:ascii="Narkisim" w:hAnsi="Narkisim"/>
          <w:sz w:val="22"/>
          <w:szCs w:val="22"/>
          <w:rtl/>
        </w:rPr>
        <w:t xml:space="preserve"> </w:t>
      </w:r>
      <w:r w:rsidRPr="00DF101F">
        <w:rPr>
          <w:rFonts w:ascii="Narkisim" w:hAnsi="Narkisim" w:cs="Narkisim"/>
          <w:sz w:val="22"/>
          <w:szCs w:val="22"/>
          <w:rtl/>
          <w:lang w:bidi="he-IL"/>
        </w:rPr>
        <w:t>בִּתנו, אשר חפצנו בָהּ והיא עֲטֶרֶת תִּפְאֶרֶת לנו, לרגל בת המצווה</w:t>
      </w:r>
      <w:ins w:id="3" w:author="Rachel Hacohen-schiff" w:date="2021-08-16T08:46:00Z">
        <w:r w:rsidRPr="00DF101F">
          <w:rPr>
            <w:rFonts w:ascii="Narkisim" w:hAnsi="Narkisim" w:cs="Narkisim"/>
            <w:sz w:val="22"/>
            <w:szCs w:val="22"/>
            <w:rtl/>
            <w:lang w:bidi="he-IL"/>
          </w:rPr>
          <w:t>.</w:t>
        </w:r>
      </w:ins>
    </w:p>
    <w:p w14:paraId="0607F193" w14:textId="054C0522" w:rsidR="00DF101F" w:rsidRPr="00DF101F" w:rsidRDefault="00DF101F" w:rsidP="00DF101F">
      <w:pPr>
        <w:pStyle w:val="a6"/>
        <w:bidi/>
        <w:ind w:left="227" w:hanging="227"/>
        <w:jc w:val="both"/>
        <w:rPr>
          <w:rFonts w:ascii="Times New Roman" w:hAnsi="Times New Roman" w:cs="Narkisim"/>
          <w:sz w:val="22"/>
          <w:szCs w:val="22"/>
        </w:rPr>
      </w:pPr>
      <w:r w:rsidRPr="00DF101F">
        <w:rPr>
          <w:rStyle w:val="a8"/>
          <w:rFonts w:cs="Narkisim"/>
          <w:sz w:val="22"/>
          <w:szCs w:val="22"/>
          <w:vertAlign w:val="baseline"/>
          <w:rtl/>
          <w:lang w:bidi="he-IL"/>
        </w:rPr>
        <w:t>1</w:t>
      </w:r>
      <w:r w:rsidR="007604DB" w:rsidRPr="007604DB">
        <w:rPr>
          <w:rFonts w:ascii="Times New Roman" w:hAnsi="Times New Roman" w:cs="Narkisim" w:hint="cs"/>
          <w:color w:val="FFFFFF" w:themeColor="background1"/>
          <w:sz w:val="24"/>
          <w:szCs w:val="24"/>
          <w:rtl/>
          <w:lang w:bidi="he-IL"/>
        </w:rPr>
        <w:t>ת</w:t>
      </w:r>
      <w:r w:rsidRPr="00DF101F">
        <w:rPr>
          <w:rFonts w:ascii="Times New Roman" w:hAnsi="Times New Roman" w:cs="Narkisim"/>
          <w:sz w:val="22"/>
          <w:szCs w:val="22"/>
          <w:rtl/>
          <w:lang w:bidi="he-IL"/>
        </w:rPr>
        <w:t>השוו</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לדוגמה</w:t>
      </w:r>
      <w:r w:rsidRPr="00DF101F">
        <w:rPr>
          <w:rFonts w:ascii="Times New Roman" w:hAnsi="Times New Roman"/>
          <w:sz w:val="22"/>
          <w:szCs w:val="22"/>
          <w:rtl/>
        </w:rPr>
        <w:t xml:space="preserve"> </w:t>
      </w:r>
      <w:proofErr w:type="spellStart"/>
      <w:r w:rsidRPr="00DF101F">
        <w:rPr>
          <w:rFonts w:ascii="Times New Roman" w:hAnsi="Times New Roman" w:cs="Narkisim"/>
          <w:sz w:val="22"/>
          <w:szCs w:val="22"/>
          <w:rtl/>
          <w:lang w:bidi="he-IL"/>
        </w:rPr>
        <w:t>נא:ה</w:t>
      </w:r>
      <w:proofErr w:type="spellEnd"/>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ובדרך</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 xml:space="preserve">אחרת </w:t>
      </w:r>
      <w:proofErr w:type="spellStart"/>
      <w:r w:rsidRPr="00DF101F">
        <w:rPr>
          <w:rFonts w:ascii="Times New Roman" w:hAnsi="Times New Roman" w:cs="Narkisim"/>
          <w:sz w:val="22"/>
          <w:szCs w:val="22"/>
          <w:rtl/>
          <w:lang w:bidi="he-IL"/>
        </w:rPr>
        <w:t>סו:כ</w:t>
      </w:r>
      <w:proofErr w:type="spellEnd"/>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ראו לדוגמה</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 xml:space="preserve">מ' </w:t>
      </w:r>
      <w:proofErr w:type="spellStart"/>
      <w:r w:rsidRPr="00DF101F">
        <w:rPr>
          <w:rFonts w:ascii="Times New Roman" w:hAnsi="Times New Roman" w:cs="Narkisim"/>
          <w:sz w:val="22"/>
          <w:szCs w:val="22"/>
          <w:rtl/>
          <w:lang w:bidi="he-IL"/>
        </w:rPr>
        <w:t>ויינפלד</w:t>
      </w:r>
      <w:proofErr w:type="spellEnd"/>
      <w:r w:rsidRPr="00DF101F">
        <w:rPr>
          <w:rFonts w:ascii="Times New Roman" w:hAnsi="Times New Roman" w:cs="Narkisim"/>
          <w:sz w:val="22"/>
          <w:szCs w:val="22"/>
          <w:rtl/>
          <w:lang w:bidi="he-IL"/>
        </w:rPr>
        <w:t>,</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 xml:space="preserve">המגמה </w:t>
      </w:r>
      <w:proofErr w:type="spellStart"/>
      <w:r w:rsidRPr="00DF101F">
        <w:rPr>
          <w:rFonts w:ascii="Times New Roman" w:hAnsi="Times New Roman" w:cs="Narkisim"/>
          <w:sz w:val="22"/>
          <w:szCs w:val="22"/>
          <w:rtl/>
          <w:lang w:bidi="he-IL"/>
        </w:rPr>
        <w:t>האוניברסליסטית</w:t>
      </w:r>
      <w:proofErr w:type="spellEnd"/>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והמגמה הבדלנית בתקופת שיבת ציון</w:t>
      </w:r>
      <w:r w:rsidRPr="00DF101F">
        <w:rPr>
          <w:rFonts w:ascii="Times New Roman" w:hAnsi="Times New Roman"/>
          <w:sz w:val="22"/>
          <w:szCs w:val="22"/>
          <w:rtl/>
        </w:rPr>
        <w:t xml:space="preserve">", </w:t>
      </w:r>
      <w:r w:rsidRPr="00DF101F">
        <w:rPr>
          <w:rFonts w:ascii="Times New Roman" w:hAnsi="Times New Roman" w:cs="Narkisim"/>
          <w:b/>
          <w:bCs/>
          <w:sz w:val="22"/>
          <w:szCs w:val="22"/>
          <w:rtl/>
          <w:lang w:bidi="he-IL"/>
        </w:rPr>
        <w:t>תרביץ</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לג (</w:t>
      </w:r>
      <w:proofErr w:type="spellStart"/>
      <w:r w:rsidRPr="00DF101F">
        <w:rPr>
          <w:rFonts w:ascii="Times New Roman" w:hAnsi="Times New Roman" w:cs="Narkisim"/>
          <w:sz w:val="22"/>
          <w:szCs w:val="22"/>
          <w:rtl/>
          <w:lang w:bidi="he-IL"/>
        </w:rPr>
        <w:t>תשכ</w:t>
      </w:r>
      <w:proofErr w:type="spellEnd"/>
      <w:r w:rsidRPr="00DF101F">
        <w:rPr>
          <w:rFonts w:ascii="Times New Roman" w:hAnsi="Times New Roman"/>
          <w:sz w:val="22"/>
          <w:szCs w:val="22"/>
          <w:rtl/>
        </w:rPr>
        <w:t>"</w:t>
      </w:r>
      <w:r w:rsidRPr="00DF101F">
        <w:rPr>
          <w:rFonts w:ascii="Times New Roman" w:hAnsi="Times New Roman" w:cs="Narkisim"/>
          <w:sz w:val="22"/>
          <w:szCs w:val="22"/>
          <w:rtl/>
          <w:lang w:bidi="he-IL"/>
        </w:rPr>
        <w:t>ד), עמ'</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242-228</w:t>
      </w:r>
      <w:r w:rsidRPr="00DF101F">
        <w:rPr>
          <w:rFonts w:ascii="Times New Roman" w:hAnsi="Times New Roman"/>
          <w:sz w:val="22"/>
          <w:szCs w:val="22"/>
          <w:rtl/>
        </w:rPr>
        <w:t xml:space="preserve">.  </w:t>
      </w:r>
    </w:p>
  </w:footnote>
  <w:footnote w:id="2">
    <w:p w14:paraId="79CB4720" w14:textId="77777777" w:rsidR="00DF101F" w:rsidRPr="00DF101F" w:rsidRDefault="00DF101F" w:rsidP="00DF101F">
      <w:pPr>
        <w:pStyle w:val="a6"/>
        <w:bidi/>
        <w:ind w:left="227" w:hanging="227"/>
        <w:jc w:val="both"/>
        <w:rPr>
          <w:rFonts w:ascii="Times New Roman" w:hAnsi="Times New Roman" w:cs="Narkisim"/>
          <w:sz w:val="22"/>
          <w:szCs w:val="22"/>
          <w:rtl/>
        </w:rPr>
      </w:pPr>
      <w:r w:rsidRPr="00DF101F">
        <w:rPr>
          <w:rStyle w:val="a8"/>
          <w:rFonts w:cs="Narkisim"/>
          <w:sz w:val="22"/>
          <w:szCs w:val="22"/>
          <w:vertAlign w:val="baseline"/>
          <w:rtl/>
          <w:lang w:bidi="he-IL"/>
        </w:rPr>
        <w:t>2</w:t>
      </w:r>
      <w:r w:rsidRPr="00663377">
        <w:rPr>
          <w:rFonts w:ascii="Times New Roman" w:hAnsi="Times New Roman" w:cs="Narkisim"/>
          <w:sz w:val="16"/>
          <w:szCs w:val="16"/>
          <w:rtl/>
          <w:lang w:bidi="he-IL"/>
        </w:rPr>
        <w:t xml:space="preserve"> </w:t>
      </w:r>
      <w:r w:rsidRPr="007604DB">
        <w:rPr>
          <w:rFonts w:ascii="Times New Roman" w:hAnsi="Times New Roman" w:cs="Narkisim"/>
          <w:sz w:val="32"/>
          <w:szCs w:val="32"/>
          <w:rtl/>
          <w:lang w:bidi="he-IL"/>
        </w:rPr>
        <w:t xml:space="preserve"> </w:t>
      </w:r>
      <w:r w:rsidRPr="00DF101F">
        <w:rPr>
          <w:rFonts w:ascii="Times New Roman" w:hAnsi="Times New Roman" w:cs="Narkisim"/>
          <w:sz w:val="22"/>
          <w:szCs w:val="22"/>
          <w:rtl/>
          <w:lang w:bidi="he-IL"/>
        </w:rPr>
        <w:t>לדוגמה</w:t>
      </w:r>
      <w:r w:rsidRPr="00DF101F">
        <w:rPr>
          <w:rFonts w:ascii="Times New Roman" w:hAnsi="Times New Roman"/>
          <w:sz w:val="22"/>
          <w:szCs w:val="22"/>
          <w:rtl/>
        </w:rPr>
        <w:t xml:space="preserve">: </w:t>
      </w:r>
      <w:r w:rsidRPr="00DF101F">
        <w:rPr>
          <w:rFonts w:ascii="Times New Roman" w:hAnsi="Times New Roman" w:cs="Narkisim"/>
          <w:sz w:val="22"/>
          <w:szCs w:val="22"/>
          <w:lang w:val="en-GB"/>
        </w:rPr>
        <w:t xml:space="preserve">B. Johnson, </w:t>
      </w:r>
      <w:r w:rsidRPr="00DF101F">
        <w:rPr>
          <w:rFonts w:ascii="Times New Roman" w:hAnsi="Times New Roman" w:cs="Narkisim"/>
          <w:sz w:val="22"/>
          <w:szCs w:val="22"/>
        </w:rPr>
        <w:t>"</w:t>
      </w:r>
      <w:proofErr w:type="spellStart"/>
      <w:r w:rsidRPr="00DF101F">
        <w:rPr>
          <w:rFonts w:ascii="Times New Roman" w:hAnsi="Times New Roman" w:cs="Narkisim"/>
          <w:sz w:val="22"/>
          <w:szCs w:val="22"/>
        </w:rPr>
        <w:t>ṣāḏaq</w:t>
      </w:r>
      <w:proofErr w:type="spellEnd"/>
      <w:r w:rsidRPr="00DF101F">
        <w:rPr>
          <w:rFonts w:ascii="Times New Roman" w:hAnsi="Times New Roman" w:cs="Narkisim"/>
          <w:sz w:val="22"/>
          <w:szCs w:val="22"/>
        </w:rPr>
        <w:t xml:space="preserve">," </w:t>
      </w:r>
      <w:r w:rsidRPr="00DF101F">
        <w:rPr>
          <w:rFonts w:ascii="Times New Roman" w:hAnsi="Times New Roman" w:cs="Narkisim"/>
          <w:i/>
          <w:iCs/>
          <w:sz w:val="22"/>
          <w:szCs w:val="22"/>
        </w:rPr>
        <w:t>TDOT</w:t>
      </w:r>
      <w:r w:rsidRPr="00DF101F">
        <w:rPr>
          <w:rFonts w:ascii="Times New Roman" w:hAnsi="Times New Roman" w:cs="Narkisim"/>
          <w:sz w:val="22"/>
          <w:szCs w:val="22"/>
        </w:rPr>
        <w:t>, XII</w:t>
      </w:r>
      <w:r w:rsidRPr="00DF101F">
        <w:rPr>
          <w:rFonts w:ascii="Times New Roman" w:hAnsi="Times New Roman" w:cs="Narkisim"/>
          <w:sz w:val="22"/>
          <w:szCs w:val="22"/>
          <w:lang w:val="en-GB"/>
        </w:rPr>
        <w:t xml:space="preserve">, pp. </w:t>
      </w:r>
      <w:r w:rsidRPr="00663377">
        <w:rPr>
          <w:rFonts w:ascii="Times New Roman" w:hAnsi="Times New Roman" w:cs="Narkisim"/>
        </w:rPr>
        <w:t>243-</w:t>
      </w:r>
      <w:r w:rsidRPr="00663377">
        <w:rPr>
          <w:rFonts w:ascii="Times New Roman" w:hAnsi="Times New Roman" w:cs="Narkisim"/>
          <w:lang w:val="en-GB"/>
        </w:rPr>
        <w:t>2</w:t>
      </w:r>
      <w:r w:rsidRPr="00663377">
        <w:rPr>
          <w:rFonts w:ascii="Times New Roman" w:hAnsi="Times New Roman" w:cs="Narkisim"/>
        </w:rPr>
        <w:t>64</w:t>
      </w:r>
      <w:r w:rsidRPr="00DF101F">
        <w:rPr>
          <w:rFonts w:ascii="Times New Roman" w:hAnsi="Times New Roman" w:cs="Narkisim"/>
          <w:sz w:val="22"/>
          <w:szCs w:val="22"/>
        </w:rPr>
        <w:t xml:space="preserve">, </w:t>
      </w:r>
      <w:r w:rsidRPr="00DF101F">
        <w:rPr>
          <w:rFonts w:ascii="Times New Roman" w:hAnsi="Times New Roman" w:cs="Narkisim"/>
          <w:sz w:val="22"/>
          <w:szCs w:val="22"/>
          <w:lang w:val="en-GB"/>
        </w:rPr>
        <w:t xml:space="preserve">here p. </w:t>
      </w:r>
      <w:r w:rsidRPr="00663377">
        <w:rPr>
          <w:rFonts w:ascii="Times New Roman" w:hAnsi="Times New Roman" w:cs="Narkisim"/>
          <w:lang w:val="en-GB"/>
        </w:rPr>
        <w:t>246</w:t>
      </w:r>
      <w:r w:rsidRPr="00DF101F">
        <w:rPr>
          <w:rFonts w:ascii="Times New Roman" w:hAnsi="Times New Roman"/>
          <w:sz w:val="22"/>
          <w:szCs w:val="22"/>
          <w:rtl/>
          <w:lang w:val="en-GB"/>
        </w:rPr>
        <w:t>.</w:t>
      </w:r>
    </w:p>
  </w:footnote>
  <w:footnote w:id="3">
    <w:p w14:paraId="067495B5" w14:textId="3462FECD" w:rsidR="00DF101F" w:rsidRPr="00DF101F" w:rsidRDefault="00DF101F" w:rsidP="00DF101F">
      <w:pPr>
        <w:pStyle w:val="a6"/>
        <w:bidi/>
        <w:ind w:left="227" w:hanging="227"/>
        <w:jc w:val="both"/>
        <w:rPr>
          <w:rFonts w:ascii="Times New Roman" w:hAnsi="Times New Roman" w:cs="Narkisim"/>
          <w:sz w:val="22"/>
          <w:szCs w:val="22"/>
          <w:rtl/>
        </w:rPr>
      </w:pPr>
      <w:r w:rsidRPr="00DF101F">
        <w:rPr>
          <w:rStyle w:val="a8"/>
          <w:rFonts w:cs="Narkisim"/>
          <w:sz w:val="22"/>
          <w:szCs w:val="22"/>
          <w:vertAlign w:val="baseline"/>
          <w:rtl/>
          <w:lang w:bidi="he-IL"/>
        </w:rPr>
        <w:t>3</w:t>
      </w:r>
      <w:r w:rsidRPr="007604DB">
        <w:rPr>
          <w:rFonts w:ascii="Times New Roman" w:hAnsi="Times New Roman" w:cs="Narkisim"/>
          <w:sz w:val="48"/>
          <w:szCs w:val="48"/>
          <w:rtl/>
          <w:lang w:bidi="he-IL"/>
        </w:rPr>
        <w:t xml:space="preserve"> </w:t>
      </w:r>
      <w:r w:rsidRPr="00DF101F">
        <w:rPr>
          <w:rFonts w:ascii="Times New Roman" w:hAnsi="Times New Roman" w:cs="Narkisim"/>
          <w:sz w:val="22"/>
          <w:szCs w:val="22"/>
          <w:rtl/>
          <w:lang w:bidi="he-IL"/>
        </w:rPr>
        <w:t xml:space="preserve">הפסוקים החותמים של ההפטרה, </w:t>
      </w:r>
      <w:proofErr w:type="spellStart"/>
      <w:r w:rsidRPr="00DF101F">
        <w:rPr>
          <w:rFonts w:ascii="Times New Roman" w:hAnsi="Times New Roman" w:cs="Narkisim"/>
          <w:sz w:val="22"/>
          <w:szCs w:val="22"/>
          <w:rtl/>
          <w:lang w:bidi="he-IL"/>
        </w:rPr>
        <w:t>סג:ז-ט</w:t>
      </w:r>
      <w:proofErr w:type="spellEnd"/>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מדגישים דווקא את הפן של החמלה,</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השונה מהדגש המרכזי של היחידות האחרות.</w:t>
      </w:r>
    </w:p>
  </w:footnote>
  <w:footnote w:id="4">
    <w:p w14:paraId="419FF6A1" w14:textId="7C99AB9D" w:rsidR="00DF101F" w:rsidRPr="00DF101F" w:rsidRDefault="00DF101F" w:rsidP="00DF101F">
      <w:pPr>
        <w:pStyle w:val="a6"/>
        <w:bidi/>
        <w:ind w:left="227" w:hanging="227"/>
        <w:jc w:val="both"/>
        <w:rPr>
          <w:rFonts w:ascii="Times New Roman" w:hAnsi="Times New Roman" w:cs="Narkisim"/>
          <w:sz w:val="22"/>
          <w:szCs w:val="22"/>
          <w:rtl/>
        </w:rPr>
      </w:pPr>
      <w:r w:rsidRPr="00DF101F">
        <w:rPr>
          <w:rStyle w:val="a8"/>
          <w:rFonts w:cs="Narkisim"/>
          <w:sz w:val="22"/>
          <w:szCs w:val="22"/>
          <w:vertAlign w:val="baseline"/>
          <w:rtl/>
          <w:lang w:bidi="he-IL"/>
        </w:rPr>
        <w:t>4</w:t>
      </w:r>
      <w:r w:rsidR="006A4179" w:rsidRPr="006A4179">
        <w:rPr>
          <w:rFonts w:ascii="Times New Roman" w:hAnsi="Times New Roman" w:cs="Narkisim" w:hint="cs"/>
          <w:color w:val="FFFFFF" w:themeColor="background1"/>
          <w:sz w:val="28"/>
          <w:szCs w:val="28"/>
          <w:rtl/>
          <w:lang w:bidi="he-IL"/>
        </w:rPr>
        <w:t>ב</w:t>
      </w:r>
      <w:r w:rsidRPr="00DF101F">
        <w:rPr>
          <w:rFonts w:ascii="Times New Roman" w:hAnsi="Times New Roman" w:cs="Narkisim"/>
          <w:sz w:val="22"/>
          <w:szCs w:val="22"/>
          <w:rtl/>
          <w:lang w:bidi="he-IL"/>
        </w:rPr>
        <w:t>לדוגמה:</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י'</w:t>
      </w:r>
      <w:r w:rsidRPr="00DF101F">
        <w:rPr>
          <w:rFonts w:ascii="Times New Roman" w:hAnsi="Times New Roman"/>
          <w:sz w:val="22"/>
          <w:szCs w:val="22"/>
          <w:rtl/>
        </w:rPr>
        <w:t xml:space="preserve"> </w:t>
      </w:r>
      <w:proofErr w:type="spellStart"/>
      <w:r w:rsidRPr="00DF101F">
        <w:rPr>
          <w:rFonts w:ascii="Times New Roman" w:hAnsi="Times New Roman" w:cs="Narkisim"/>
          <w:sz w:val="22"/>
          <w:szCs w:val="22"/>
          <w:rtl/>
          <w:lang w:bidi="he-IL"/>
        </w:rPr>
        <w:t>זקוביץ</w:t>
      </w:r>
      <w:proofErr w:type="spellEnd"/>
      <w:r w:rsidRPr="00DF101F">
        <w:rPr>
          <w:rFonts w:ascii="Times New Roman" w:hAnsi="Times New Roman" w:cs="Narkisim"/>
          <w:sz w:val="22"/>
          <w:szCs w:val="22"/>
          <w:rtl/>
          <w:lang w:bidi="he-IL"/>
        </w:rPr>
        <w:t>,</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משבר לתיקון: השיבה לגן ה': עיון בישעיה נא, א-ג</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בתוך:</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א</w:t>
      </w:r>
      <w:r w:rsidRPr="00DF101F">
        <w:rPr>
          <w:rFonts w:ascii="Times New Roman" w:hAnsi="Times New Roman"/>
          <w:sz w:val="22"/>
          <w:szCs w:val="22"/>
          <w:rtl/>
        </w:rPr>
        <w:t>"</w:t>
      </w:r>
      <w:r w:rsidRPr="00DF101F">
        <w:rPr>
          <w:rFonts w:ascii="Times New Roman" w:hAnsi="Times New Roman" w:cs="Narkisim"/>
          <w:sz w:val="22"/>
          <w:szCs w:val="22"/>
          <w:rtl/>
          <w:lang w:bidi="he-IL"/>
        </w:rPr>
        <w:t xml:space="preserve">ד </w:t>
      </w:r>
      <w:proofErr w:type="spellStart"/>
      <w:r w:rsidRPr="00DF101F">
        <w:rPr>
          <w:rFonts w:ascii="Times New Roman" w:hAnsi="Times New Roman" w:cs="Narkisim"/>
          <w:sz w:val="22"/>
          <w:szCs w:val="22"/>
          <w:rtl/>
          <w:lang w:bidi="he-IL"/>
        </w:rPr>
        <w:t>בילסקי</w:t>
      </w:r>
      <w:proofErr w:type="spellEnd"/>
      <w:r w:rsidRPr="00DF101F">
        <w:rPr>
          <w:rFonts w:ascii="Times New Roman" w:hAnsi="Times New Roman" w:cs="Narkisim"/>
          <w:sz w:val="22"/>
          <w:szCs w:val="22"/>
          <w:rtl/>
          <w:lang w:bidi="he-IL"/>
        </w:rPr>
        <w:t xml:space="preserve"> וא' שנאן (עורכים), </w:t>
      </w:r>
      <w:r w:rsidRPr="00DF101F">
        <w:rPr>
          <w:rFonts w:ascii="Times New Roman" w:hAnsi="Times New Roman" w:cs="Narkisim"/>
          <w:b/>
          <w:bCs/>
          <w:sz w:val="22"/>
          <w:szCs w:val="22"/>
          <w:rtl/>
          <w:lang w:bidi="he-IL"/>
        </w:rPr>
        <w:t>שבר ותיקון</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ירושלים 2010, עמ' 28</w:t>
      </w:r>
      <w:r w:rsidRPr="00DF101F">
        <w:rPr>
          <w:rFonts w:ascii="Times New Roman" w:hAnsi="Times New Roman" w:cs="Narkisim"/>
          <w:sz w:val="22"/>
          <w:szCs w:val="22"/>
          <w:rtl/>
          <w:lang w:bidi="he-IL"/>
        </w:rPr>
        <w:softHyphen/>
        <w:t>-34, כאן עמ' 29</w:t>
      </w:r>
      <w:r w:rsidRPr="00DF101F">
        <w:rPr>
          <w:rFonts w:ascii="Times New Roman" w:hAnsi="Times New Roman"/>
          <w:sz w:val="22"/>
          <w:szCs w:val="22"/>
          <w:rtl/>
          <w:lang w:val="en-GB"/>
        </w:rPr>
        <w:t>.</w:t>
      </w:r>
    </w:p>
  </w:footnote>
  <w:footnote w:id="5">
    <w:p w14:paraId="30C548F8" w14:textId="44D7B381" w:rsidR="00DF101F" w:rsidRPr="00DF101F" w:rsidRDefault="00DF101F" w:rsidP="00DF101F">
      <w:pPr>
        <w:pStyle w:val="a6"/>
        <w:bidi/>
        <w:ind w:left="227" w:hanging="227"/>
        <w:jc w:val="both"/>
        <w:rPr>
          <w:rFonts w:ascii="Times New Roman" w:hAnsi="Times New Roman" w:cs="Narkisim"/>
          <w:sz w:val="22"/>
          <w:szCs w:val="22"/>
          <w:rtl/>
        </w:rPr>
      </w:pPr>
      <w:r w:rsidRPr="00DF101F">
        <w:rPr>
          <w:rStyle w:val="a8"/>
          <w:rFonts w:cs="Narkisim"/>
          <w:sz w:val="22"/>
          <w:szCs w:val="22"/>
          <w:vertAlign w:val="baseline"/>
          <w:rtl/>
          <w:lang w:bidi="he-IL"/>
        </w:rPr>
        <w:t>5</w:t>
      </w:r>
      <w:r w:rsidRPr="006A4179">
        <w:rPr>
          <w:rFonts w:ascii="Times New Roman" w:hAnsi="Times New Roman" w:cs="Narkisim"/>
          <w:sz w:val="44"/>
          <w:szCs w:val="44"/>
          <w:rtl/>
          <w:lang w:bidi="he-IL"/>
        </w:rPr>
        <w:t xml:space="preserve"> </w:t>
      </w:r>
      <w:r w:rsidR="007604DB" w:rsidRPr="007604DB">
        <w:rPr>
          <w:rFonts w:ascii="Times New Roman" w:hAnsi="Times New Roman" w:cs="Narkisim" w:hint="cs"/>
          <w:sz w:val="18"/>
          <w:szCs w:val="18"/>
          <w:rtl/>
          <w:lang w:bidi="he-IL"/>
        </w:rPr>
        <w:t xml:space="preserve"> </w:t>
      </w:r>
      <w:r w:rsidRPr="00DF101F">
        <w:rPr>
          <w:rFonts w:ascii="Times New Roman" w:hAnsi="Times New Roman" w:cs="Narkisim"/>
          <w:sz w:val="22"/>
          <w:szCs w:val="22"/>
          <w:rtl/>
          <w:lang w:bidi="he-IL"/>
        </w:rPr>
        <w:t>מנהג</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קהילות אשכנז וספרד להפטיר בשבת חזון</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ביש'</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א:א-כז</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מנהג</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קהילת תימן להפטיר</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ביש'</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א:כא-לא</w:t>
      </w:r>
      <w:r w:rsidRPr="00DF101F">
        <w:rPr>
          <w:rFonts w:ascii="Times New Roman" w:hAnsi="Times New Roman"/>
          <w:sz w:val="22"/>
          <w:szCs w:val="22"/>
          <w:rtl/>
        </w:rPr>
        <w:t>.</w:t>
      </w:r>
    </w:p>
  </w:footnote>
  <w:footnote w:id="6">
    <w:p w14:paraId="1B8D1AB4" w14:textId="15D5C448" w:rsidR="00DF101F" w:rsidRPr="00DF101F" w:rsidRDefault="00DF101F" w:rsidP="00DF101F">
      <w:pPr>
        <w:pStyle w:val="a6"/>
        <w:bidi/>
        <w:ind w:left="227" w:hanging="227"/>
        <w:jc w:val="both"/>
        <w:rPr>
          <w:rFonts w:ascii="Times New Roman" w:hAnsi="Times New Roman" w:cs="Narkisim"/>
          <w:sz w:val="22"/>
          <w:szCs w:val="22"/>
          <w:rtl/>
          <w:lang w:bidi="he-IL"/>
        </w:rPr>
      </w:pPr>
      <w:r w:rsidRPr="00DF101F">
        <w:rPr>
          <w:rStyle w:val="a8"/>
          <w:rFonts w:cs="Narkisim"/>
          <w:sz w:val="22"/>
          <w:szCs w:val="22"/>
          <w:vertAlign w:val="baseline"/>
          <w:rtl/>
          <w:lang w:bidi="he-IL"/>
        </w:rPr>
        <w:t>6</w:t>
      </w:r>
      <w:r w:rsidRPr="00C9622C">
        <w:rPr>
          <w:rFonts w:ascii="Times New Roman" w:hAnsi="Times New Roman" w:cs="Narkisim"/>
          <w:sz w:val="32"/>
          <w:szCs w:val="32"/>
          <w:rtl/>
          <w:lang w:bidi="he-IL"/>
        </w:rPr>
        <w:t xml:space="preserve"> </w:t>
      </w:r>
      <w:r w:rsidR="007604DB">
        <w:rPr>
          <w:rFonts w:ascii="Times New Roman" w:hAnsi="Times New Roman" w:cs="Narkisim" w:hint="cs"/>
          <w:sz w:val="22"/>
          <w:szCs w:val="22"/>
          <w:rtl/>
          <w:lang w:bidi="he-IL"/>
        </w:rPr>
        <w:t xml:space="preserve"> </w:t>
      </w:r>
      <w:r w:rsidRPr="00DF101F">
        <w:rPr>
          <w:rFonts w:ascii="Times New Roman" w:hAnsi="Times New Roman" w:cs="Narkisim"/>
          <w:sz w:val="22"/>
          <w:szCs w:val="22"/>
          <w:rtl/>
          <w:lang w:bidi="he-IL"/>
        </w:rPr>
        <w:t>קשה להפריד בצורה מהותית בין המונחים, ראו לדוגמה</w:t>
      </w:r>
      <w:r w:rsidRPr="00DF101F">
        <w:rPr>
          <w:rFonts w:ascii="Times New Roman" w:hAnsi="Times New Roman"/>
          <w:sz w:val="22"/>
          <w:szCs w:val="22"/>
          <w:rtl/>
        </w:rPr>
        <w:t xml:space="preserve">:  </w:t>
      </w:r>
      <w:r w:rsidRPr="00DF101F">
        <w:rPr>
          <w:rFonts w:ascii="Times New Roman" w:hAnsi="Times New Roman" w:cs="Narkisim"/>
          <w:sz w:val="22"/>
          <w:szCs w:val="22"/>
          <w:lang w:val="en-GB"/>
        </w:rPr>
        <w:t xml:space="preserve">W.J. Houston, </w:t>
      </w:r>
      <w:r w:rsidRPr="00DF101F">
        <w:rPr>
          <w:rFonts w:ascii="Times New Roman" w:hAnsi="Times New Roman" w:cs="Narkisim"/>
          <w:sz w:val="22"/>
          <w:szCs w:val="22"/>
        </w:rPr>
        <w:t xml:space="preserve">"Doing Justice: The Ideology, Theology and Distribution in the Hebrew Bible of </w:t>
      </w:r>
      <w:r w:rsidRPr="00DF101F">
        <w:rPr>
          <w:rFonts w:ascii="Times New Roman" w:hAnsi="Times New Roman" w:cs="Narkisim"/>
          <w:sz w:val="22"/>
          <w:szCs w:val="22"/>
          <w:rtl/>
          <w:lang w:bidi="he-IL"/>
        </w:rPr>
        <w:t xml:space="preserve"> משפט וצדקה</w:t>
      </w:r>
      <w:r w:rsidRPr="00DF101F">
        <w:rPr>
          <w:rFonts w:ascii="Times New Roman" w:hAnsi="Times New Roman" w:cs="Narkisim"/>
          <w:sz w:val="22"/>
          <w:szCs w:val="22"/>
        </w:rPr>
        <w:t>,"</w:t>
      </w:r>
      <w:r w:rsidRPr="00DF101F">
        <w:rPr>
          <w:rFonts w:ascii="Times New Roman" w:hAnsi="Times New Roman" w:cs="Narkisim"/>
          <w:i/>
          <w:iCs/>
          <w:sz w:val="22"/>
          <w:szCs w:val="22"/>
        </w:rPr>
        <w:t xml:space="preserve">ZAR </w:t>
      </w:r>
      <w:r w:rsidRPr="00DF101F">
        <w:rPr>
          <w:rFonts w:ascii="Times New Roman" w:hAnsi="Times New Roman" w:cs="Narkisim"/>
          <w:sz w:val="22"/>
          <w:szCs w:val="22"/>
        </w:rPr>
        <w:t xml:space="preserve">22 </w:t>
      </w:r>
      <w:r w:rsidRPr="00663377">
        <w:rPr>
          <w:rFonts w:ascii="Times New Roman" w:hAnsi="Times New Roman" w:cs="Narkisim"/>
        </w:rPr>
        <w:t>(2016) 75-99</w:t>
      </w:r>
      <w:r w:rsidRPr="00DF101F">
        <w:rPr>
          <w:rFonts w:ascii="Times New Roman" w:hAnsi="Times New Roman" w:cs="Narkisim"/>
          <w:sz w:val="22"/>
          <w:szCs w:val="22"/>
        </w:rPr>
        <w:t xml:space="preserve">, here </w:t>
      </w:r>
      <w:r w:rsidRPr="00663377">
        <w:rPr>
          <w:rFonts w:ascii="Times New Roman" w:hAnsi="Times New Roman" w:cs="Narkisim"/>
        </w:rPr>
        <w:t>89</w:t>
      </w:r>
      <w:r w:rsidRPr="00DF101F">
        <w:rPr>
          <w:rFonts w:ascii="Times New Roman" w:hAnsi="Times New Roman" w:cs="Narkisim"/>
          <w:sz w:val="22"/>
          <w:szCs w:val="22"/>
          <w:rtl/>
          <w:lang w:bidi="he-IL"/>
        </w:rPr>
        <w:t>.</w:t>
      </w:r>
    </w:p>
  </w:footnote>
  <w:footnote w:id="7">
    <w:p w14:paraId="0F461F3F" w14:textId="77777777" w:rsidR="00DF101F" w:rsidRPr="00663377" w:rsidRDefault="00DF101F" w:rsidP="00DF101F">
      <w:pPr>
        <w:pStyle w:val="a6"/>
        <w:bidi/>
        <w:ind w:left="227" w:hanging="227"/>
        <w:jc w:val="both"/>
        <w:rPr>
          <w:rFonts w:cs="Narkisim"/>
          <w:rtl/>
        </w:rPr>
      </w:pPr>
      <w:r w:rsidRPr="00DF101F">
        <w:rPr>
          <w:rStyle w:val="a8"/>
          <w:rFonts w:cs="Narkisim"/>
          <w:sz w:val="22"/>
          <w:szCs w:val="22"/>
          <w:vertAlign w:val="baseline"/>
          <w:rtl/>
          <w:lang w:bidi="he-IL"/>
        </w:rPr>
        <w:t>7</w:t>
      </w:r>
      <w:r w:rsidRPr="00C9622C">
        <w:rPr>
          <w:rFonts w:cs="Narkisim"/>
          <w:color w:val="FFFFFF" w:themeColor="background1"/>
          <w:sz w:val="18"/>
          <w:szCs w:val="18"/>
          <w:rtl/>
          <w:lang w:bidi="he-IL"/>
        </w:rPr>
        <w:t>ב</w:t>
      </w:r>
      <w:r w:rsidRPr="00DF101F">
        <w:rPr>
          <w:rFonts w:ascii="Times New Roman" w:hAnsi="Times New Roman" w:cs="Narkisim"/>
          <w:sz w:val="22"/>
          <w:szCs w:val="22"/>
        </w:rPr>
        <w:t xml:space="preserve">R. </w:t>
      </w:r>
      <w:proofErr w:type="spellStart"/>
      <w:r w:rsidRPr="00DF101F">
        <w:rPr>
          <w:rFonts w:ascii="Times New Roman" w:hAnsi="Times New Roman" w:cs="Narkisim"/>
          <w:sz w:val="22"/>
          <w:szCs w:val="22"/>
          <w:lang w:val="en-GB"/>
        </w:rPr>
        <w:t>Rendtorff</w:t>
      </w:r>
      <w:proofErr w:type="spellEnd"/>
      <w:r w:rsidRPr="00DF101F">
        <w:rPr>
          <w:rFonts w:ascii="Times New Roman" w:hAnsi="Times New Roman" w:cs="Narkisim"/>
          <w:sz w:val="22"/>
          <w:szCs w:val="22"/>
          <w:lang w:val="en-GB"/>
        </w:rPr>
        <w:t xml:space="preserve">, </w:t>
      </w:r>
      <w:r w:rsidRPr="00DF101F">
        <w:rPr>
          <w:rFonts w:ascii="Times New Roman" w:hAnsi="Times New Roman" w:cs="Narkisim"/>
          <w:i/>
          <w:iCs/>
          <w:sz w:val="22"/>
          <w:szCs w:val="22"/>
        </w:rPr>
        <w:t>Canon and Theology: Overture to an Old Testament Theology</w:t>
      </w:r>
      <w:r w:rsidRPr="00DF101F">
        <w:rPr>
          <w:rFonts w:ascii="Times New Roman" w:hAnsi="Times New Roman" w:cs="Narkisim"/>
          <w:sz w:val="22"/>
          <w:szCs w:val="22"/>
        </w:rPr>
        <w:t xml:space="preserve"> (trans. M. Kohl), Minneapolis </w:t>
      </w:r>
      <w:r w:rsidRPr="00663377">
        <w:rPr>
          <w:rFonts w:ascii="Times New Roman" w:hAnsi="Times New Roman" w:cs="Narkisim"/>
        </w:rPr>
        <w:t>1993</w:t>
      </w:r>
      <w:r w:rsidRPr="00DF101F">
        <w:rPr>
          <w:rFonts w:ascii="Times New Roman" w:hAnsi="Times New Roman" w:cs="Narkisim"/>
          <w:sz w:val="22"/>
          <w:szCs w:val="22"/>
        </w:rPr>
        <w:t>, p</w:t>
      </w:r>
      <w:r w:rsidRPr="00DF101F">
        <w:rPr>
          <w:rFonts w:ascii="Times New Roman" w:hAnsi="Times New Roman" w:cs="Narkisim"/>
          <w:sz w:val="22"/>
          <w:szCs w:val="22"/>
          <w:lang w:val="en-GB"/>
        </w:rPr>
        <w:t>p</w:t>
      </w:r>
      <w:r w:rsidRPr="00663377">
        <w:rPr>
          <w:rFonts w:ascii="Times New Roman" w:hAnsi="Times New Roman" w:cs="Narkisim"/>
          <w:lang w:val="en-GB"/>
        </w:rPr>
        <w:t>. 162-164, 181-184</w:t>
      </w:r>
      <w:r w:rsidRPr="00663377">
        <w:rPr>
          <w:rFonts w:ascii="Times New Roman" w:hAnsi="Times New Roman"/>
          <w:rtl/>
        </w:rPr>
        <w:t>.</w:t>
      </w:r>
    </w:p>
  </w:footnote>
  <w:footnote w:id="8">
    <w:p w14:paraId="10295BAD" w14:textId="114C5B46" w:rsidR="00DF101F" w:rsidRPr="00DF101F" w:rsidRDefault="00DF101F" w:rsidP="00DF101F">
      <w:pPr>
        <w:pStyle w:val="a6"/>
        <w:bidi/>
        <w:ind w:left="227" w:hanging="227"/>
        <w:jc w:val="both"/>
        <w:rPr>
          <w:rFonts w:ascii="Times New Roman" w:hAnsi="Times New Roman" w:cs="Narkisim"/>
          <w:sz w:val="22"/>
          <w:szCs w:val="22"/>
          <w:rtl/>
        </w:rPr>
      </w:pPr>
      <w:r w:rsidRPr="00DF101F">
        <w:rPr>
          <w:rStyle w:val="a8"/>
          <w:rFonts w:cs="Narkisim"/>
          <w:sz w:val="22"/>
          <w:szCs w:val="22"/>
          <w:vertAlign w:val="baseline"/>
          <w:rtl/>
          <w:lang w:bidi="he-IL"/>
        </w:rPr>
        <w:t>8</w:t>
      </w:r>
      <w:r w:rsidR="007604DB" w:rsidRPr="00C9622C">
        <w:rPr>
          <w:rFonts w:ascii="Times New Roman" w:hAnsi="Times New Roman" w:cs="Narkisim" w:hint="cs"/>
          <w:color w:val="FFFFFF" w:themeColor="background1"/>
          <w:sz w:val="28"/>
          <w:szCs w:val="28"/>
          <w:rtl/>
          <w:lang w:bidi="he-IL"/>
        </w:rPr>
        <w:t>ה</w:t>
      </w:r>
      <w:r w:rsidRPr="00DF101F">
        <w:rPr>
          <w:rFonts w:ascii="Times New Roman" w:hAnsi="Times New Roman" w:cs="Narkisim"/>
          <w:sz w:val="22"/>
          <w:szCs w:val="22"/>
          <w:rtl/>
          <w:lang w:bidi="he-IL"/>
        </w:rPr>
        <w:t xml:space="preserve">מ' </w:t>
      </w:r>
      <w:proofErr w:type="spellStart"/>
      <w:r w:rsidRPr="00DF101F">
        <w:rPr>
          <w:rFonts w:ascii="Times New Roman" w:hAnsi="Times New Roman" w:cs="Narkisim"/>
          <w:sz w:val="22"/>
          <w:szCs w:val="22"/>
          <w:rtl/>
          <w:lang w:bidi="he-IL"/>
        </w:rPr>
        <w:t>ויינפלד</w:t>
      </w:r>
      <w:proofErr w:type="spellEnd"/>
      <w:r w:rsidRPr="00DF101F">
        <w:rPr>
          <w:rFonts w:ascii="Times New Roman" w:hAnsi="Times New Roman" w:cs="Narkisim"/>
          <w:sz w:val="22"/>
          <w:szCs w:val="22"/>
          <w:rtl/>
          <w:lang w:bidi="he-IL"/>
        </w:rPr>
        <w:t>,</w:t>
      </w:r>
      <w:r w:rsidRPr="00DF101F">
        <w:rPr>
          <w:rFonts w:ascii="Times New Roman" w:hAnsi="Times New Roman"/>
          <w:sz w:val="22"/>
          <w:szCs w:val="22"/>
          <w:rtl/>
        </w:rPr>
        <w:t xml:space="preserve"> </w:t>
      </w:r>
      <w:r w:rsidRPr="00DF101F">
        <w:rPr>
          <w:rFonts w:ascii="Times New Roman" w:hAnsi="Times New Roman" w:cs="Narkisim"/>
          <w:b/>
          <w:bCs/>
          <w:sz w:val="22"/>
          <w:szCs w:val="22"/>
          <w:rtl/>
          <w:lang w:bidi="he-IL"/>
        </w:rPr>
        <w:t>משפט</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וצדקה</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בישראל</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ובעמים</w:t>
      </w:r>
      <w:r w:rsidRPr="00DF101F">
        <w:rPr>
          <w:rFonts w:ascii="Times New Roman" w:hAnsi="Times New Roman"/>
          <w:b/>
          <w:bCs/>
          <w:sz w:val="22"/>
          <w:szCs w:val="22"/>
          <w:rtl/>
        </w:rPr>
        <w:t xml:space="preserve">: </w:t>
      </w:r>
      <w:proofErr w:type="spellStart"/>
      <w:r w:rsidRPr="00DF101F">
        <w:rPr>
          <w:rFonts w:ascii="Times New Roman" w:hAnsi="Times New Roman" w:cs="Narkisim"/>
          <w:b/>
          <w:bCs/>
          <w:sz w:val="22"/>
          <w:szCs w:val="22"/>
          <w:rtl/>
          <w:lang w:bidi="he-IL"/>
        </w:rPr>
        <w:t>שויון</w:t>
      </w:r>
      <w:proofErr w:type="spellEnd"/>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וחרות</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בישראל</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העתיקה</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על</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רקע</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מושגי</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צדק</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חברתי</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במזרח</w:t>
      </w:r>
      <w:r w:rsidRPr="00DF101F">
        <w:rPr>
          <w:rFonts w:ascii="Times New Roman" w:hAnsi="Times New Roman"/>
          <w:b/>
          <w:bCs/>
          <w:sz w:val="22"/>
          <w:szCs w:val="22"/>
          <w:rtl/>
          <w:lang w:bidi="he-IL"/>
        </w:rPr>
        <w:t xml:space="preserve"> </w:t>
      </w:r>
      <w:r w:rsidRPr="00DF101F">
        <w:rPr>
          <w:rFonts w:ascii="Times New Roman" w:hAnsi="Times New Roman" w:cs="Narkisim"/>
          <w:b/>
          <w:bCs/>
          <w:sz w:val="22"/>
          <w:szCs w:val="22"/>
          <w:rtl/>
          <w:lang w:bidi="he-IL"/>
        </w:rPr>
        <w:t>הקדום</w:t>
      </w:r>
      <w:r w:rsidRPr="00DF101F">
        <w:rPr>
          <w:rFonts w:ascii="Times New Roman" w:hAnsi="Times New Roman"/>
          <w:sz w:val="22"/>
          <w:szCs w:val="22"/>
          <w:rtl/>
        </w:rPr>
        <w:t xml:space="preserve">, </w:t>
      </w:r>
      <w:r w:rsidRPr="00DF101F">
        <w:rPr>
          <w:rFonts w:ascii="Times New Roman" w:hAnsi="Times New Roman" w:cs="Narkisim"/>
          <w:sz w:val="22"/>
          <w:szCs w:val="22"/>
          <w:rtl/>
          <w:lang w:bidi="he-IL"/>
        </w:rPr>
        <w:t xml:space="preserve">ירושלים </w:t>
      </w:r>
      <w:proofErr w:type="spellStart"/>
      <w:r w:rsidRPr="00DF101F">
        <w:rPr>
          <w:rFonts w:ascii="Times New Roman" w:hAnsi="Times New Roman" w:cs="Narkisim"/>
          <w:sz w:val="22"/>
          <w:szCs w:val="22"/>
          <w:rtl/>
          <w:lang w:bidi="he-IL"/>
        </w:rPr>
        <w:t>תשמ</w:t>
      </w:r>
      <w:proofErr w:type="spellEnd"/>
      <w:r w:rsidRPr="00DF101F">
        <w:rPr>
          <w:rFonts w:ascii="Times New Roman" w:hAnsi="Times New Roman"/>
          <w:sz w:val="22"/>
          <w:szCs w:val="22"/>
          <w:rtl/>
        </w:rPr>
        <w:t>"</w:t>
      </w:r>
      <w:r w:rsidRPr="00DF101F">
        <w:rPr>
          <w:rFonts w:ascii="Times New Roman" w:hAnsi="Times New Roman" w:cs="Narkisim"/>
          <w:sz w:val="22"/>
          <w:szCs w:val="22"/>
          <w:rtl/>
          <w:lang w:bidi="he-IL"/>
        </w:rPr>
        <w:t>ה, עמ'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60288"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7216"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E3AB4"/>
    <w:multiLevelType w:val="hybridMultilevel"/>
    <w:tmpl w:val="8F66A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acohen-schiff">
    <w15:presenceInfo w15:providerId="None" w15:userId="Rachel Hacohen-schi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09E1"/>
    <w:rsid w:val="00001106"/>
    <w:rsid w:val="00002B6C"/>
    <w:rsid w:val="00003B1F"/>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4DD3"/>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3CFC"/>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D6D"/>
    <w:rsid w:val="00237AA7"/>
    <w:rsid w:val="0024156C"/>
    <w:rsid w:val="0024217D"/>
    <w:rsid w:val="0024307C"/>
    <w:rsid w:val="00245881"/>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1DB"/>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1456"/>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DAB"/>
    <w:rsid w:val="006618ED"/>
    <w:rsid w:val="0066275B"/>
    <w:rsid w:val="00663377"/>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4179"/>
    <w:rsid w:val="006A4867"/>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455A"/>
    <w:rsid w:val="006C7BC1"/>
    <w:rsid w:val="006D08E5"/>
    <w:rsid w:val="006D0EAC"/>
    <w:rsid w:val="006D2692"/>
    <w:rsid w:val="006D2DFD"/>
    <w:rsid w:val="006D3803"/>
    <w:rsid w:val="006D3EC8"/>
    <w:rsid w:val="006D6568"/>
    <w:rsid w:val="006D710A"/>
    <w:rsid w:val="006E2620"/>
    <w:rsid w:val="006E2D99"/>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15F2"/>
    <w:rsid w:val="00742F1C"/>
    <w:rsid w:val="00743115"/>
    <w:rsid w:val="00751FF7"/>
    <w:rsid w:val="00755360"/>
    <w:rsid w:val="00755B67"/>
    <w:rsid w:val="007604DB"/>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D5AE5"/>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1F"/>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96ED4"/>
    <w:rsid w:val="009A1437"/>
    <w:rsid w:val="009A20A3"/>
    <w:rsid w:val="009A352F"/>
    <w:rsid w:val="009A355F"/>
    <w:rsid w:val="009A42DC"/>
    <w:rsid w:val="009A4A6D"/>
    <w:rsid w:val="009A4FFC"/>
    <w:rsid w:val="009A5844"/>
    <w:rsid w:val="009A6EAC"/>
    <w:rsid w:val="009A73AD"/>
    <w:rsid w:val="009B00B0"/>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325B"/>
    <w:rsid w:val="00A43557"/>
    <w:rsid w:val="00A43613"/>
    <w:rsid w:val="00A45A75"/>
    <w:rsid w:val="00A45D2C"/>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5C21"/>
    <w:rsid w:val="00A764FA"/>
    <w:rsid w:val="00A769AB"/>
    <w:rsid w:val="00A804AA"/>
    <w:rsid w:val="00A80D9A"/>
    <w:rsid w:val="00A81186"/>
    <w:rsid w:val="00A81F33"/>
    <w:rsid w:val="00A851D2"/>
    <w:rsid w:val="00A87162"/>
    <w:rsid w:val="00A87386"/>
    <w:rsid w:val="00A927D8"/>
    <w:rsid w:val="00A92C09"/>
    <w:rsid w:val="00A92FF3"/>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B79A9"/>
    <w:rsid w:val="00AC2156"/>
    <w:rsid w:val="00AC67F3"/>
    <w:rsid w:val="00AC7B56"/>
    <w:rsid w:val="00AD051F"/>
    <w:rsid w:val="00AD17FE"/>
    <w:rsid w:val="00AD1D85"/>
    <w:rsid w:val="00AD2587"/>
    <w:rsid w:val="00AD3515"/>
    <w:rsid w:val="00AD35E5"/>
    <w:rsid w:val="00AD38BD"/>
    <w:rsid w:val="00AD59BA"/>
    <w:rsid w:val="00AD5E0E"/>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C3"/>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97E"/>
    <w:rsid w:val="00B952D0"/>
    <w:rsid w:val="00B9639E"/>
    <w:rsid w:val="00BA063A"/>
    <w:rsid w:val="00BA1477"/>
    <w:rsid w:val="00BA14E6"/>
    <w:rsid w:val="00BA5BAE"/>
    <w:rsid w:val="00BA6CC1"/>
    <w:rsid w:val="00BA6D3A"/>
    <w:rsid w:val="00BA705E"/>
    <w:rsid w:val="00BB28C9"/>
    <w:rsid w:val="00BB2A67"/>
    <w:rsid w:val="00BB3DCA"/>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22C"/>
    <w:rsid w:val="00C969C5"/>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5F42"/>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66B44"/>
    <w:rsid w:val="00D71706"/>
    <w:rsid w:val="00D71C2A"/>
    <w:rsid w:val="00D75205"/>
    <w:rsid w:val="00D7529A"/>
    <w:rsid w:val="00D77A08"/>
    <w:rsid w:val="00D81226"/>
    <w:rsid w:val="00D81C63"/>
    <w:rsid w:val="00D832A9"/>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86A"/>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101F"/>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7E9E"/>
    <w:rsid w:val="00EB092A"/>
    <w:rsid w:val="00EB11DF"/>
    <w:rsid w:val="00EB42A4"/>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250F"/>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B60BD"/>
    <w:rsid w:val="00FC01B6"/>
    <w:rsid w:val="00FC01E5"/>
    <w:rsid w:val="00FC0C71"/>
    <w:rsid w:val="00FC112D"/>
    <w:rsid w:val="00FC188F"/>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508300176">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6436-00D3-4396-8AD9-D4502331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1200</Words>
  <Characters>6004</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5</cp:revision>
  <cp:lastPrinted>2021-07-19T10:23:00Z</cp:lastPrinted>
  <dcterms:created xsi:type="dcterms:W3CDTF">2021-08-17T14:14:00Z</dcterms:created>
  <dcterms:modified xsi:type="dcterms:W3CDTF">2021-08-18T08:08:00Z</dcterms:modified>
</cp:coreProperties>
</file>